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B9B40" w14:textId="6DFC3642" w:rsidR="003A4E68" w:rsidRDefault="00A14C14">
      <w:pPr>
        <w:tabs>
          <w:tab w:val="center" w:pos="4748"/>
          <w:tab w:val="left" w:pos="7605"/>
        </w:tabs>
        <w:jc w:val="center"/>
        <w:outlineLvl w:val="0"/>
        <w:rPr>
          <w:b/>
          <w:bCs/>
          <w:lang w:val="uk-UA"/>
        </w:rPr>
      </w:pPr>
      <w:bookmarkStart w:id="0" w:name="_Toc490087863"/>
      <w:r>
        <w:rPr>
          <w:rFonts w:eastAsiaTheme="minorHAnsi"/>
          <w:noProof/>
          <w:sz w:val="24"/>
          <w:szCs w:val="24"/>
          <w:lang w:val="uk-UA" w:eastAsia="uk-UA"/>
        </w:rPr>
        <mc:AlternateContent>
          <mc:Choice Requires="wps">
            <w:drawing>
              <wp:anchor distT="45720" distB="45720" distL="114300" distR="114300" simplePos="0" relativeHeight="251659264" behindDoc="0" locked="0" layoutInCell="1" allowOverlap="1" wp14:anchorId="344BE305" wp14:editId="619EE13E">
                <wp:simplePos x="0" y="0"/>
                <wp:positionH relativeFrom="column">
                  <wp:posOffset>3900805</wp:posOffset>
                </wp:positionH>
                <wp:positionV relativeFrom="paragraph">
                  <wp:posOffset>-143510</wp:posOffset>
                </wp:positionV>
                <wp:extent cx="2877185" cy="351790"/>
                <wp:effectExtent l="0" t="0" r="0" b="635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7185" cy="351790"/>
                        </a:xfrm>
                        <a:prstGeom prst="rect">
                          <a:avLst/>
                        </a:prstGeom>
                        <a:solidFill>
                          <a:srgbClr val="FFFFFF"/>
                        </a:solidFill>
                        <a:ln w="9525">
                          <a:noFill/>
                          <a:miter lim="800000"/>
                          <a:headEnd/>
                          <a:tailEnd/>
                        </a:ln>
                      </wps:spPr>
                      <wps:txbx>
                        <w:txbxContent>
                          <w:p w14:paraId="5E510C75" w14:textId="7DFC6AE4" w:rsidR="00A14C14" w:rsidRDefault="00A14C14" w:rsidP="00BE6EFF">
                            <w:pPr>
                              <w:ind w:firstLine="0"/>
                              <w:rPr>
                                <w:sz w:val="24"/>
                                <w:szCs w:val="24"/>
                                <w:lang w:val="uk-UA"/>
                              </w:rPr>
                            </w:pPr>
                            <w:r>
                              <w:rPr>
                                <w:sz w:val="24"/>
                                <w:szCs w:val="24"/>
                                <w:lang w:val="uk-UA"/>
                              </w:rPr>
                              <w:t xml:space="preserve">ПРОЕКТ </w:t>
                            </w:r>
                            <w:del w:id="1" w:author="Invest" w:date="2021-09-24T09:25:00Z">
                              <w:r w:rsidDel="007A2F40">
                                <w:rPr>
                                  <w:sz w:val="24"/>
                                  <w:szCs w:val="24"/>
                                  <w:lang w:val="uk-UA"/>
                                </w:rPr>
                                <w:delText>№_____</w:delText>
                              </w:r>
                            </w:del>
                            <w:ins w:id="2" w:author="Invest" w:date="2021-09-24T09:25:00Z">
                              <w:r w:rsidR="007A2F40">
                                <w:rPr>
                                  <w:sz w:val="24"/>
                                  <w:szCs w:val="24"/>
                                  <w:lang w:val="uk-UA"/>
                                </w:rPr>
                                <w:t>№</w:t>
                              </w:r>
                              <w:r w:rsidR="007A2F40">
                                <w:rPr>
                                  <w:sz w:val="24"/>
                                  <w:szCs w:val="24"/>
                                  <w:lang w:val="en-US"/>
                                </w:rPr>
                                <w:t xml:space="preserve">610 </w:t>
                              </w:r>
                            </w:ins>
                            <w:r>
                              <w:rPr>
                                <w:sz w:val="24"/>
                                <w:szCs w:val="24"/>
                                <w:lang w:val="uk-UA"/>
                              </w:rPr>
                              <w:t xml:space="preserve">від </w:t>
                            </w:r>
                            <w:del w:id="3" w:author="Invest" w:date="2021-09-24T09:25:00Z">
                              <w:r w:rsidDel="007A2F40">
                                <w:rPr>
                                  <w:sz w:val="24"/>
                                  <w:szCs w:val="24"/>
                                  <w:lang w:val="uk-UA"/>
                                </w:rPr>
                                <w:delText>________</w:delText>
                              </w:r>
                            </w:del>
                            <w:ins w:id="4" w:author="Invest" w:date="2021-09-24T09:25:00Z">
                              <w:r w:rsidR="007A2F40">
                                <w:rPr>
                                  <w:sz w:val="24"/>
                                  <w:szCs w:val="24"/>
                                  <w:lang w:val="en-US"/>
                                </w:rPr>
                                <w:t>24.09.</w:t>
                              </w:r>
                            </w:ins>
                            <w:r>
                              <w:rPr>
                                <w:sz w:val="24"/>
                                <w:szCs w:val="24"/>
                                <w:lang w:val="uk-UA"/>
                              </w:rPr>
                              <w:t>2021р.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4BE305" id="_x0000_t202" coordsize="21600,21600" o:spt="202" path="m,l,21600r21600,l21600,xe">
                <v:stroke joinstyle="miter"/>
                <v:path gradientshapeok="t" o:connecttype="rect"/>
              </v:shapetype>
              <v:shape id="Надпись 217" o:spid="_x0000_s1026" type="#_x0000_t202" style="position:absolute;left:0;text-align:left;margin-left:307.15pt;margin-top:-11.3pt;width:226.55pt;height:27.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" stroked="f">
                <v:textbox style="mso-fit-shape-to-text:t">
                  <w:txbxContent>
                    <w:p w14:paraId="5E510C75" w14:textId="7DFC6AE4" w:rsidR="00A14C14" w:rsidRDefault="00A14C14" w:rsidP="00BE6EFF">
                      <w:pPr>
                        <w:ind w:firstLine="0"/>
                        <w:rPr>
                          <w:sz w:val="24"/>
                          <w:szCs w:val="24"/>
                          <w:lang w:val="uk-UA"/>
                        </w:rPr>
                      </w:pPr>
                      <w:r>
                        <w:rPr>
                          <w:sz w:val="24"/>
                          <w:szCs w:val="24"/>
                          <w:lang w:val="uk-UA"/>
                        </w:rPr>
                        <w:t xml:space="preserve">ПРОЕКТ </w:t>
                      </w:r>
                      <w:del w:id="5" w:author="Invest" w:date="2021-09-24T09:25:00Z">
                        <w:r w:rsidDel="007A2F40">
                          <w:rPr>
                            <w:sz w:val="24"/>
                            <w:szCs w:val="24"/>
                            <w:lang w:val="uk-UA"/>
                          </w:rPr>
                          <w:delText>№_____</w:delText>
                        </w:r>
                      </w:del>
                      <w:ins w:id="6" w:author="Invest" w:date="2021-09-24T09:25:00Z">
                        <w:r w:rsidR="007A2F40">
                          <w:rPr>
                            <w:sz w:val="24"/>
                            <w:szCs w:val="24"/>
                            <w:lang w:val="uk-UA"/>
                          </w:rPr>
                          <w:t>№</w:t>
                        </w:r>
                        <w:r w:rsidR="007A2F40">
                          <w:rPr>
                            <w:sz w:val="24"/>
                            <w:szCs w:val="24"/>
                            <w:lang w:val="en-US"/>
                          </w:rPr>
                          <w:t xml:space="preserve">610 </w:t>
                        </w:r>
                      </w:ins>
                      <w:r>
                        <w:rPr>
                          <w:sz w:val="24"/>
                          <w:szCs w:val="24"/>
                          <w:lang w:val="uk-UA"/>
                        </w:rPr>
                        <w:t xml:space="preserve">від </w:t>
                      </w:r>
                      <w:del w:id="7" w:author="Invest" w:date="2021-09-24T09:25:00Z">
                        <w:r w:rsidDel="007A2F40">
                          <w:rPr>
                            <w:sz w:val="24"/>
                            <w:szCs w:val="24"/>
                            <w:lang w:val="uk-UA"/>
                          </w:rPr>
                          <w:delText>________</w:delText>
                        </w:r>
                      </w:del>
                      <w:ins w:id="8" w:author="Invest" w:date="2021-09-24T09:25:00Z">
                        <w:r w:rsidR="007A2F40">
                          <w:rPr>
                            <w:sz w:val="24"/>
                            <w:szCs w:val="24"/>
                            <w:lang w:val="en-US"/>
                          </w:rPr>
                          <w:t>24.09.</w:t>
                        </w:r>
                      </w:ins>
                      <w:r>
                        <w:rPr>
                          <w:sz w:val="24"/>
                          <w:szCs w:val="24"/>
                          <w:lang w:val="uk-UA"/>
                        </w:rPr>
                        <w:t>2021р.</w:t>
                      </w:r>
                    </w:p>
                  </w:txbxContent>
                </v:textbox>
              </v:shape>
            </w:pict>
          </mc:Fallback>
        </mc:AlternateContent>
      </w:r>
      <w:r w:rsidR="006B5F4C">
        <w:rPr>
          <w:b/>
          <w:bCs/>
          <w:noProof/>
          <w:szCs w:val="28"/>
          <w:lang w:val="uk-UA" w:eastAsia="uk-UA"/>
        </w:rPr>
        <w:drawing>
          <wp:inline distT="0" distB="0" distL="0" distR="0" wp14:anchorId="6441EE77" wp14:editId="50664A15">
            <wp:extent cx="485775" cy="600075"/>
            <wp:effectExtent l="19050" t="0" r="9525" b="0"/>
            <wp:docPr id="7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Рисунок 1"/>
                    <pic:cNvPicPr>
                      <a:picLocks noChangeAspect="1" noChangeArrowheads="1"/>
                    </pic:cNvPicPr>
                  </pic:nvPicPr>
                  <pic:blipFill>
                    <a:blip r:embed="rId9" cstate="print"/>
                    <a:srcRect/>
                    <a:stretch>
                      <a:fillRect/>
                    </a:stretch>
                  </pic:blipFill>
                  <pic:spPr>
                    <a:xfrm>
                      <a:off x="0" y="0"/>
                      <a:ext cx="485775" cy="600075"/>
                    </a:xfrm>
                    <a:prstGeom prst="rect">
                      <a:avLst/>
                    </a:prstGeom>
                    <a:solidFill>
                      <a:srgbClr val="FFFFFF"/>
                    </a:solidFill>
                    <a:ln w="9525">
                      <a:noFill/>
                      <a:miter lim="800000"/>
                      <a:headEnd/>
                      <a:tailEnd/>
                    </a:ln>
                  </pic:spPr>
                </pic:pic>
              </a:graphicData>
            </a:graphic>
          </wp:inline>
        </w:drawing>
      </w:r>
      <w:r w:rsidR="006B5F4C">
        <w:rPr>
          <w:b/>
          <w:bCs/>
          <w:szCs w:val="28"/>
          <w:lang w:val="uk-UA"/>
        </w:rPr>
        <w:t xml:space="preserve"> </w:t>
      </w:r>
    </w:p>
    <w:p w14:paraId="750FBA64" w14:textId="77777777" w:rsidR="003A4E68" w:rsidRDefault="003A4E68">
      <w:pPr>
        <w:jc w:val="center"/>
        <w:outlineLvl w:val="0"/>
        <w:rPr>
          <w:b/>
          <w:bCs/>
          <w:lang w:val="uk-UA"/>
        </w:rPr>
      </w:pPr>
    </w:p>
    <w:p w14:paraId="776E8DDA" w14:textId="77777777" w:rsidR="003A4E68" w:rsidRDefault="006B5F4C">
      <w:pPr>
        <w:jc w:val="center"/>
        <w:outlineLvl w:val="0"/>
        <w:rPr>
          <w:b/>
          <w:bCs/>
          <w:szCs w:val="28"/>
        </w:rPr>
      </w:pPr>
      <w:r>
        <w:rPr>
          <w:b/>
          <w:bCs/>
          <w:szCs w:val="28"/>
        </w:rPr>
        <w:t>УКРАЇНА</w:t>
      </w:r>
    </w:p>
    <w:p w14:paraId="6744EA64" w14:textId="77777777" w:rsidR="003A4E68" w:rsidRDefault="006B5F4C">
      <w:pPr>
        <w:jc w:val="center"/>
        <w:rPr>
          <w:b/>
          <w:szCs w:val="28"/>
        </w:rPr>
      </w:pPr>
      <w:r>
        <w:rPr>
          <w:b/>
          <w:szCs w:val="28"/>
        </w:rPr>
        <w:t>ЧЕРНІГІВСЬКА ОБЛАСТЬ</w:t>
      </w:r>
    </w:p>
    <w:p w14:paraId="59E0E474" w14:textId="77777777" w:rsidR="003A4E68" w:rsidRDefault="006B5F4C">
      <w:pPr>
        <w:jc w:val="center"/>
        <w:rPr>
          <w:b/>
          <w:sz w:val="32"/>
          <w:szCs w:val="32"/>
        </w:rPr>
      </w:pPr>
      <w:r>
        <w:rPr>
          <w:b/>
          <w:sz w:val="32"/>
          <w:szCs w:val="32"/>
        </w:rPr>
        <w:t>Н І Ж И Н С Ь К А    М І С Ь К А    Р А Д А</w:t>
      </w:r>
    </w:p>
    <w:p w14:paraId="23A92616" w14:textId="4CE24B29" w:rsidR="003A4E68" w:rsidRDefault="00A14C14">
      <w:pPr>
        <w:jc w:val="center"/>
        <w:rPr>
          <w:szCs w:val="28"/>
          <w:lang w:val="uk-UA"/>
        </w:rPr>
      </w:pPr>
      <w:r>
        <w:rPr>
          <w:szCs w:val="28"/>
          <w:lang w:val="uk-UA"/>
        </w:rPr>
        <w:t>______</w:t>
      </w:r>
      <w:r w:rsidR="006B5F4C">
        <w:rPr>
          <w:szCs w:val="28"/>
          <w:lang w:val="uk-UA"/>
        </w:rPr>
        <w:t xml:space="preserve">сесія </w:t>
      </w:r>
      <w:r>
        <w:rPr>
          <w:szCs w:val="28"/>
          <w:lang w:val="uk-UA"/>
        </w:rPr>
        <w:t>______</w:t>
      </w:r>
      <w:r w:rsidR="006B5F4C">
        <w:rPr>
          <w:szCs w:val="28"/>
          <w:lang w:val="uk-UA"/>
        </w:rPr>
        <w:t>скликання</w:t>
      </w:r>
    </w:p>
    <w:p w14:paraId="2B26DBB5" w14:textId="77777777" w:rsidR="003A4E68" w:rsidRDefault="006B5F4C">
      <w:pPr>
        <w:jc w:val="center"/>
        <w:rPr>
          <w:b/>
          <w:sz w:val="40"/>
          <w:szCs w:val="40"/>
        </w:rPr>
      </w:pPr>
      <w:r>
        <w:rPr>
          <w:b/>
          <w:sz w:val="40"/>
          <w:szCs w:val="40"/>
        </w:rPr>
        <w:t>Р І Ш Е Н Н Я</w:t>
      </w:r>
    </w:p>
    <w:p w14:paraId="0CC76DB2" w14:textId="77777777" w:rsidR="003A4E68" w:rsidRDefault="003A4E68">
      <w:pPr>
        <w:outlineLvl w:val="0"/>
        <w:rPr>
          <w:b/>
          <w:bCs/>
          <w:szCs w:val="28"/>
        </w:rPr>
      </w:pPr>
    </w:p>
    <w:p w14:paraId="59C80F51" w14:textId="321B952D" w:rsidR="003A4E68" w:rsidRDefault="006B5F4C">
      <w:pPr>
        <w:pStyle w:val="docdata"/>
        <w:tabs>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before="0" w:beforeAutospacing="0" w:after="0" w:afterAutospacing="0"/>
        <w:ind w:left="-426"/>
        <w:rPr>
          <w:bCs/>
        </w:rPr>
      </w:pPr>
      <w:r>
        <w:rPr>
          <w:sz w:val="28"/>
          <w:szCs w:val="28"/>
          <w:lang w:val="uk-UA"/>
        </w:rPr>
        <w:t xml:space="preserve">      </w:t>
      </w:r>
      <w:r w:rsidR="00A14C14">
        <w:rPr>
          <w:sz w:val="28"/>
          <w:szCs w:val="28"/>
          <w:lang w:val="uk-UA"/>
        </w:rPr>
        <w:t>в</w:t>
      </w:r>
      <w:r>
        <w:rPr>
          <w:sz w:val="28"/>
          <w:szCs w:val="28"/>
          <w:lang w:val="uk-UA"/>
        </w:rPr>
        <w:t xml:space="preserve">ід </w:t>
      </w:r>
      <w:r w:rsidR="00A14C14">
        <w:rPr>
          <w:sz w:val="28"/>
          <w:szCs w:val="28"/>
          <w:lang w:val="uk-UA"/>
        </w:rPr>
        <w:t>____________</w:t>
      </w:r>
      <w:r>
        <w:rPr>
          <w:sz w:val="28"/>
          <w:szCs w:val="28"/>
          <w:lang w:val="uk-UA"/>
        </w:rPr>
        <w:t xml:space="preserve">2021                            м. Ніжин                               </w:t>
      </w:r>
      <w:r>
        <w:rPr>
          <w:bCs/>
          <w:sz w:val="28"/>
          <w:szCs w:val="28"/>
          <w:lang w:val="uk-UA"/>
        </w:rPr>
        <w:t>№</w:t>
      </w:r>
      <w:r>
        <w:rPr>
          <w:bCs/>
          <w:sz w:val="28"/>
          <w:szCs w:val="28"/>
        </w:rPr>
        <w:t xml:space="preserve"> </w:t>
      </w:r>
      <w:r w:rsidR="00A14C14">
        <w:rPr>
          <w:iCs/>
          <w:sz w:val="28"/>
          <w:szCs w:val="28"/>
          <w:lang w:val="uk-UA" w:eastAsia="en-US"/>
        </w:rPr>
        <w:t>__________</w:t>
      </w:r>
    </w:p>
    <w:p w14:paraId="6B008578" w14:textId="77777777" w:rsidR="003A4E68" w:rsidRDefault="003A4E68">
      <w:pPr>
        <w:ind w:right="40"/>
        <w:rPr>
          <w:szCs w:val="28"/>
          <w:lang w:val="uk-UA"/>
        </w:rPr>
      </w:pPr>
    </w:p>
    <w:p w14:paraId="0E0D2DC7" w14:textId="77777777" w:rsidR="003A4E68" w:rsidRDefault="003A4E68">
      <w:pPr>
        <w:ind w:right="40"/>
        <w:rPr>
          <w:szCs w:val="28"/>
          <w:lang w:val="uk-UA"/>
        </w:rPr>
      </w:pPr>
    </w:p>
    <w:p w14:paraId="2AA1F566" w14:textId="4A0A5381" w:rsidR="003A4E68" w:rsidRPr="00D457C6" w:rsidRDefault="006B5F4C" w:rsidP="0016393F">
      <w:pPr>
        <w:ind w:right="3827" w:firstLine="0"/>
        <w:jc w:val="left"/>
        <w:rPr>
          <w:b/>
          <w:iCs/>
          <w:color w:val="000000"/>
          <w:szCs w:val="28"/>
          <w:lang w:val="uk-UA"/>
        </w:rPr>
      </w:pPr>
      <w:r w:rsidRPr="00D457C6">
        <w:rPr>
          <w:b/>
          <w:color w:val="000000"/>
          <w:szCs w:val="28"/>
          <w:lang w:val="uk-UA"/>
        </w:rPr>
        <w:t xml:space="preserve">Про </w:t>
      </w:r>
      <w:r w:rsidR="00BE6EFF" w:rsidRPr="00D457C6">
        <w:rPr>
          <w:b/>
          <w:color w:val="000000"/>
          <w:szCs w:val="28"/>
          <w:lang w:val="uk-UA"/>
        </w:rPr>
        <w:t>затвердження методики</w:t>
      </w:r>
      <w:r w:rsidR="00582A3C" w:rsidRPr="00D457C6">
        <w:rPr>
          <w:b/>
          <w:color w:val="000000"/>
          <w:szCs w:val="28"/>
          <w:lang w:val="uk-UA"/>
        </w:rPr>
        <w:t xml:space="preserve"> </w:t>
      </w:r>
      <w:r w:rsidR="00BE6EFF" w:rsidRPr="00D457C6">
        <w:rPr>
          <w:b/>
          <w:color w:val="000000"/>
          <w:szCs w:val="28"/>
          <w:lang w:val="uk-UA"/>
        </w:rPr>
        <w:t xml:space="preserve">визначення </w:t>
      </w:r>
      <w:r w:rsidR="00391046" w:rsidRPr="00D457C6">
        <w:rPr>
          <w:b/>
          <w:iCs/>
          <w:color w:val="000000"/>
          <w:szCs w:val="28"/>
          <w:lang w:val="uk-UA"/>
        </w:rPr>
        <w:t>базов</w:t>
      </w:r>
      <w:r w:rsidR="00BE6EFF" w:rsidRPr="00D457C6">
        <w:rPr>
          <w:b/>
          <w:iCs/>
          <w:color w:val="000000"/>
          <w:szCs w:val="28"/>
          <w:lang w:val="uk-UA"/>
        </w:rPr>
        <w:t>их</w:t>
      </w:r>
      <w:r w:rsidR="00391046" w:rsidRPr="00D457C6">
        <w:rPr>
          <w:b/>
          <w:iCs/>
          <w:color w:val="000000"/>
          <w:szCs w:val="28"/>
          <w:lang w:val="uk-UA"/>
        </w:rPr>
        <w:t xml:space="preserve"> рівні</w:t>
      </w:r>
      <w:r w:rsidR="00BE6EFF" w:rsidRPr="00D457C6">
        <w:rPr>
          <w:b/>
          <w:iCs/>
          <w:color w:val="000000"/>
          <w:szCs w:val="28"/>
          <w:lang w:val="uk-UA"/>
        </w:rPr>
        <w:t>в</w:t>
      </w:r>
      <w:r w:rsidRPr="00D457C6">
        <w:rPr>
          <w:b/>
          <w:iCs/>
          <w:color w:val="000000"/>
          <w:szCs w:val="28"/>
          <w:lang w:val="uk-UA"/>
        </w:rPr>
        <w:t xml:space="preserve"> споживання паливно-енергетичних ресурсів, комунальних послуг та </w:t>
      </w:r>
      <w:bookmarkStart w:id="9" w:name="_GoBack"/>
      <w:bookmarkEnd w:id="9"/>
      <w:r w:rsidRPr="00D457C6">
        <w:rPr>
          <w:b/>
          <w:iCs/>
          <w:color w:val="000000"/>
          <w:szCs w:val="28"/>
          <w:lang w:val="uk-UA"/>
        </w:rPr>
        <w:t>енергоносіїв закладів бюджетної сфери Ніжинської територіальної громади</w:t>
      </w:r>
    </w:p>
    <w:p w14:paraId="2250162F" w14:textId="77777777" w:rsidR="003A4E68" w:rsidRPr="00D457C6" w:rsidRDefault="003A4E68">
      <w:pPr>
        <w:ind w:right="40"/>
        <w:rPr>
          <w:szCs w:val="28"/>
          <w:lang w:val="uk-UA"/>
        </w:rPr>
      </w:pPr>
    </w:p>
    <w:p w14:paraId="756FD187" w14:textId="73388EF7" w:rsidR="003A4E68" w:rsidRPr="00D457C6" w:rsidRDefault="006B5F4C" w:rsidP="006B5F4C">
      <w:pPr>
        <w:rPr>
          <w:color w:val="000000"/>
          <w:szCs w:val="28"/>
          <w:lang w:val="uk-UA"/>
        </w:rPr>
      </w:pPr>
      <w:r w:rsidRPr="00D457C6">
        <w:rPr>
          <w:color w:val="000000"/>
          <w:szCs w:val="28"/>
          <w:lang w:val="uk-UA"/>
        </w:rPr>
        <w:t xml:space="preserve">Відповідно до статей 25, 26, 42, 59, 73 Закону України "Про місцеве самоврядування в Україні», рішення Ніжинської міської ради від 30.03.2016 р. № 25-9/2016 «Про приєднання до Європейської ініціативи «Угода мерів», Розпорядження Кабінету Міністрів України від 26 квітня 2017 р. № 732-р «Про затвердження плану заходів із впровадження систем енергетичного менеджменту в бюджетних установах», </w:t>
      </w:r>
      <w:r w:rsidR="00BE6EFF" w:rsidRPr="00D457C6">
        <w:rPr>
          <w:color w:val="000000"/>
          <w:szCs w:val="28"/>
          <w:lang w:val="uk-UA"/>
        </w:rPr>
        <w:t>Регламенту Ніжинської міської ради Чернігівської області VIII скликання, затвердженого рішенням Ніжинської міської ради Чернігівської області від 27 листопада 2020 року №3-2/2020</w:t>
      </w:r>
      <w:r w:rsidR="00AC6953">
        <w:rPr>
          <w:color w:val="000000"/>
          <w:szCs w:val="28"/>
          <w:lang w:val="uk-UA"/>
        </w:rPr>
        <w:t xml:space="preserve"> </w:t>
      </w:r>
      <w:r w:rsidR="00AC6953" w:rsidRPr="00162A04">
        <w:rPr>
          <w:szCs w:val="28"/>
          <w:lang w:val="uk-UA"/>
        </w:rPr>
        <w:t>(зі змінами)</w:t>
      </w:r>
      <w:r w:rsidR="00BE6EFF" w:rsidRPr="00D457C6">
        <w:rPr>
          <w:color w:val="000000"/>
          <w:szCs w:val="28"/>
          <w:lang w:val="uk-UA"/>
        </w:rPr>
        <w:t xml:space="preserve">, </w:t>
      </w:r>
      <w:r w:rsidR="00CC1CC6" w:rsidRPr="00CA29E7">
        <w:rPr>
          <w:szCs w:val="28"/>
          <w:lang w:val="uk-UA"/>
        </w:rPr>
        <w:t>Методичних рекомендацій із зразками документів для організації системи енергоменеджменту, розроблених Державним агентством з енергоефективності та енергозбереження України,</w:t>
      </w:r>
      <w:r w:rsidR="00CC1CC6">
        <w:rPr>
          <w:szCs w:val="28"/>
          <w:lang w:val="uk-UA"/>
        </w:rPr>
        <w:t xml:space="preserve"> </w:t>
      </w:r>
      <w:r w:rsidRPr="00D457C6">
        <w:rPr>
          <w:color w:val="000000"/>
          <w:szCs w:val="28"/>
          <w:lang w:val="uk-UA"/>
        </w:rPr>
        <w:t>з метою забезпечення ефективного використання паливно-енергетичних ресурсів у бюджетній сфері</w:t>
      </w:r>
      <w:r w:rsidR="0092383A" w:rsidRPr="00D457C6">
        <w:rPr>
          <w:color w:val="000000"/>
          <w:szCs w:val="28"/>
          <w:lang w:val="uk-UA"/>
        </w:rPr>
        <w:t xml:space="preserve"> та забезпечення діяльності системи енергетичного </w:t>
      </w:r>
      <w:r w:rsidR="006D3759" w:rsidRPr="00D457C6">
        <w:rPr>
          <w:color w:val="000000"/>
          <w:szCs w:val="28"/>
          <w:lang w:val="uk-UA"/>
        </w:rPr>
        <w:t>менеджменту</w:t>
      </w:r>
      <w:r w:rsidR="0092383A" w:rsidRPr="00D457C6">
        <w:rPr>
          <w:color w:val="000000"/>
          <w:szCs w:val="28"/>
          <w:lang w:val="uk-UA"/>
        </w:rPr>
        <w:t xml:space="preserve"> громади та енергетичного моніторингу в бюджетній сфері</w:t>
      </w:r>
      <w:r w:rsidRPr="00D457C6">
        <w:rPr>
          <w:color w:val="000000"/>
          <w:szCs w:val="28"/>
          <w:lang w:val="uk-UA"/>
        </w:rPr>
        <w:t xml:space="preserve"> Ніжинської територіальної громади</w:t>
      </w:r>
      <w:r w:rsidR="0092383A" w:rsidRPr="00D457C6">
        <w:rPr>
          <w:color w:val="000000"/>
          <w:szCs w:val="28"/>
          <w:lang w:val="uk-UA"/>
        </w:rPr>
        <w:t>,</w:t>
      </w:r>
      <w:r w:rsidRPr="00D457C6">
        <w:rPr>
          <w:color w:val="000000"/>
          <w:szCs w:val="28"/>
          <w:lang w:val="uk-UA"/>
        </w:rPr>
        <w:t xml:space="preserve"> міська рада вирішила: </w:t>
      </w:r>
    </w:p>
    <w:p w14:paraId="5DC61AAF" w14:textId="77777777" w:rsidR="006B5F4C" w:rsidRPr="00D457C6" w:rsidRDefault="006B5F4C" w:rsidP="006B5F4C">
      <w:pPr>
        <w:rPr>
          <w:szCs w:val="28"/>
          <w:lang w:val="uk-UA"/>
        </w:rPr>
      </w:pPr>
    </w:p>
    <w:p w14:paraId="13FA821F" w14:textId="132F4CF4" w:rsidR="00F71A63" w:rsidRPr="00D457C6" w:rsidRDefault="006B5F4C" w:rsidP="00F71A63">
      <w:pPr>
        <w:pStyle w:val="aff2"/>
        <w:numPr>
          <w:ilvl w:val="0"/>
          <w:numId w:val="7"/>
        </w:numPr>
        <w:ind w:right="40"/>
        <w:rPr>
          <w:szCs w:val="28"/>
          <w:lang w:val="uk-UA"/>
        </w:rPr>
      </w:pPr>
      <w:r w:rsidRPr="00D457C6">
        <w:rPr>
          <w:szCs w:val="28"/>
          <w:lang w:val="uk-UA"/>
        </w:rPr>
        <w:t>Затверд</w:t>
      </w:r>
      <w:r w:rsidR="0016393F" w:rsidRPr="00D457C6">
        <w:rPr>
          <w:szCs w:val="28"/>
          <w:lang w:val="uk-UA"/>
        </w:rPr>
        <w:t>ити методику визначення базових рівнів</w:t>
      </w:r>
      <w:r w:rsidRPr="00D457C6">
        <w:rPr>
          <w:szCs w:val="28"/>
          <w:lang w:val="uk-UA"/>
        </w:rPr>
        <w:t xml:space="preserve"> споживання паливно-енергетичних ресурсів, комунальних послуг та енергоносіїв закладів бюджетної сфери Ніжинської територіальної громади</w:t>
      </w:r>
      <w:r w:rsidR="00736A8B" w:rsidRPr="00D457C6">
        <w:rPr>
          <w:szCs w:val="28"/>
          <w:lang w:val="uk-UA"/>
        </w:rPr>
        <w:t>,</w:t>
      </w:r>
      <w:r w:rsidRPr="00D457C6">
        <w:rPr>
          <w:szCs w:val="28"/>
          <w:lang w:val="uk-UA"/>
        </w:rPr>
        <w:t xml:space="preserve"> </w:t>
      </w:r>
      <w:r w:rsidR="00736A8B" w:rsidRPr="00D457C6">
        <w:rPr>
          <w:szCs w:val="28"/>
          <w:lang w:val="uk-UA"/>
        </w:rPr>
        <w:t>що додається</w:t>
      </w:r>
      <w:r w:rsidRPr="00D457C6">
        <w:rPr>
          <w:szCs w:val="28"/>
          <w:lang w:val="uk-UA"/>
        </w:rPr>
        <w:t>.</w:t>
      </w:r>
    </w:p>
    <w:p w14:paraId="0D75A270" w14:textId="04108292" w:rsidR="00FC3024" w:rsidRPr="00D457C6" w:rsidRDefault="00F71A63" w:rsidP="00FC3024">
      <w:pPr>
        <w:pStyle w:val="aff2"/>
        <w:numPr>
          <w:ilvl w:val="0"/>
          <w:numId w:val="7"/>
        </w:numPr>
        <w:ind w:right="40"/>
        <w:rPr>
          <w:szCs w:val="28"/>
          <w:lang w:val="uk-UA"/>
        </w:rPr>
      </w:pPr>
      <w:r w:rsidRPr="00D457C6">
        <w:rPr>
          <w:szCs w:val="28"/>
          <w:lang w:val="uk-UA"/>
        </w:rPr>
        <w:t>Виконавчому комітет</w:t>
      </w:r>
      <w:r w:rsidR="00582A3C" w:rsidRPr="00D457C6">
        <w:rPr>
          <w:szCs w:val="28"/>
          <w:lang w:val="uk-UA"/>
        </w:rPr>
        <w:t>у</w:t>
      </w:r>
      <w:r w:rsidRPr="00D457C6">
        <w:rPr>
          <w:szCs w:val="28"/>
          <w:lang w:val="uk-UA"/>
        </w:rPr>
        <w:t xml:space="preserve"> Ніжинської міської ради затвердити </w:t>
      </w:r>
      <w:r w:rsidR="0016393F" w:rsidRPr="00D457C6">
        <w:rPr>
          <w:szCs w:val="28"/>
          <w:lang w:val="uk-UA"/>
        </w:rPr>
        <w:t xml:space="preserve">базові рівні споживання паливно-енергетичних ресурсів, комунальних послуг та енергоносіїв закладів бюджетної сфери Ніжинської територіальної громади </w:t>
      </w:r>
      <w:r w:rsidR="00BE6EFF" w:rsidRPr="00D457C6">
        <w:rPr>
          <w:szCs w:val="28"/>
          <w:lang w:val="uk-UA"/>
        </w:rPr>
        <w:t>протягом місяця з моменту набрання чин</w:t>
      </w:r>
      <w:r w:rsidR="00582A3C" w:rsidRPr="00CC1CC6">
        <w:rPr>
          <w:szCs w:val="28"/>
          <w:lang w:val="uk-UA"/>
        </w:rPr>
        <w:t>ності цього</w:t>
      </w:r>
      <w:r w:rsidR="00BE6EFF" w:rsidRPr="00D457C6">
        <w:rPr>
          <w:szCs w:val="28"/>
          <w:lang w:val="uk-UA"/>
        </w:rPr>
        <w:t xml:space="preserve"> рішення</w:t>
      </w:r>
      <w:r w:rsidR="0016393F" w:rsidRPr="00D457C6">
        <w:rPr>
          <w:szCs w:val="28"/>
          <w:lang w:val="uk-UA"/>
        </w:rPr>
        <w:t>.</w:t>
      </w:r>
    </w:p>
    <w:p w14:paraId="0DD2ABBC" w14:textId="19D1D086" w:rsidR="00A14C14" w:rsidRPr="00D457C6" w:rsidRDefault="00A14C14" w:rsidP="00A14C14">
      <w:pPr>
        <w:pStyle w:val="70"/>
        <w:numPr>
          <w:ilvl w:val="0"/>
          <w:numId w:val="7"/>
        </w:numPr>
        <w:tabs>
          <w:tab w:val="left" w:pos="142"/>
          <w:tab w:val="left" w:pos="426"/>
          <w:tab w:val="left" w:pos="709"/>
          <w:tab w:val="left" w:pos="1418"/>
        </w:tabs>
        <w:jc w:val="both"/>
        <w:rPr>
          <w:sz w:val="28"/>
          <w:szCs w:val="28"/>
          <w:lang w:val="uk-UA"/>
        </w:rPr>
      </w:pPr>
      <w:r w:rsidRPr="00D457C6">
        <w:rPr>
          <w:sz w:val="28"/>
          <w:szCs w:val="28"/>
          <w:lang w:val="uk-UA"/>
        </w:rPr>
        <w:t>Організацію виконання даного рішення покласти на першого заступника міського голови з питань діяльності виконавчих органів ради Вовченка</w:t>
      </w:r>
      <w:r w:rsidR="00DC468A">
        <w:rPr>
          <w:sz w:val="28"/>
          <w:szCs w:val="28"/>
          <w:lang w:val="uk-UA"/>
        </w:rPr>
        <w:t> </w:t>
      </w:r>
      <w:r w:rsidRPr="00D457C6">
        <w:rPr>
          <w:sz w:val="28"/>
          <w:szCs w:val="28"/>
          <w:lang w:val="uk-UA"/>
        </w:rPr>
        <w:t>Ф.І.</w:t>
      </w:r>
    </w:p>
    <w:p w14:paraId="17C765F5" w14:textId="6612F3E8" w:rsidR="00A14C14" w:rsidRPr="00D457C6" w:rsidRDefault="00A14C14" w:rsidP="00A14C14">
      <w:pPr>
        <w:pStyle w:val="aff2"/>
        <w:numPr>
          <w:ilvl w:val="0"/>
          <w:numId w:val="7"/>
        </w:numPr>
        <w:ind w:right="40"/>
        <w:rPr>
          <w:szCs w:val="28"/>
          <w:lang w:val="uk-UA"/>
        </w:rPr>
      </w:pPr>
      <w:r w:rsidRPr="00D457C6">
        <w:rPr>
          <w:szCs w:val="28"/>
          <w:lang w:val="uk-UA"/>
        </w:rPr>
        <w:lastRenderedPageBreak/>
        <w:t xml:space="preserve">Відділу економіки та інвестиційної  діяльності  (Гавриш Т.М.) забезпечити оприлюднення даного рішення на сайті міської ради </w:t>
      </w:r>
      <w:r w:rsidRPr="00D457C6">
        <w:rPr>
          <w:rStyle w:val="rvts7"/>
          <w:szCs w:val="28"/>
          <w:lang w:val="uk-UA"/>
        </w:rPr>
        <w:t>протягом п`яти робочих днів з дати його прийняття</w:t>
      </w:r>
    </w:p>
    <w:p w14:paraId="22025BEA" w14:textId="74E557F5" w:rsidR="003A4E68" w:rsidRPr="00D457C6" w:rsidRDefault="00FC3024" w:rsidP="00FC3024">
      <w:pPr>
        <w:pStyle w:val="aff2"/>
        <w:numPr>
          <w:ilvl w:val="0"/>
          <w:numId w:val="7"/>
        </w:numPr>
        <w:ind w:right="40"/>
        <w:rPr>
          <w:szCs w:val="28"/>
          <w:lang w:val="uk-UA"/>
        </w:rPr>
      </w:pPr>
      <w:r w:rsidRPr="00D457C6">
        <w:rPr>
          <w:color w:val="000000"/>
          <w:szCs w:val="28"/>
          <w:lang w:val="uk-UA"/>
        </w:rPr>
        <w:t>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14:paraId="1D6C57D4" w14:textId="443C30E4" w:rsidR="00FC3024" w:rsidRDefault="00FC3024" w:rsidP="00FC3024">
      <w:pPr>
        <w:pStyle w:val="aff2"/>
        <w:ind w:left="927" w:right="40" w:firstLine="0"/>
        <w:rPr>
          <w:szCs w:val="28"/>
          <w:lang w:val="uk-UA"/>
        </w:rPr>
      </w:pPr>
    </w:p>
    <w:p w14:paraId="542C774A" w14:textId="77777777" w:rsidR="00570901" w:rsidRPr="00D457C6" w:rsidRDefault="00570901" w:rsidP="00FC3024">
      <w:pPr>
        <w:pStyle w:val="aff2"/>
        <w:ind w:left="927" w:right="40" w:firstLine="0"/>
        <w:rPr>
          <w:szCs w:val="28"/>
          <w:lang w:val="uk-UA"/>
        </w:rPr>
      </w:pPr>
    </w:p>
    <w:p w14:paraId="4F8CDDC0" w14:textId="4BDBAEB4" w:rsidR="003A4E68" w:rsidRPr="00817B52" w:rsidRDefault="006B5F4C" w:rsidP="00570901">
      <w:pPr>
        <w:pStyle w:val="70"/>
        <w:tabs>
          <w:tab w:val="left" w:pos="142"/>
          <w:tab w:val="left" w:pos="426"/>
          <w:tab w:val="left" w:pos="709"/>
        </w:tabs>
        <w:jc w:val="center"/>
        <w:rPr>
          <w:sz w:val="28"/>
          <w:szCs w:val="28"/>
          <w:lang w:val="uk-UA"/>
        </w:rPr>
      </w:pPr>
      <w:r w:rsidRPr="00D457C6">
        <w:rPr>
          <w:sz w:val="28"/>
          <w:szCs w:val="28"/>
          <w:lang w:val="uk-UA"/>
        </w:rPr>
        <w:t xml:space="preserve">Міський голова                    </w:t>
      </w:r>
      <w:r w:rsidRPr="00D457C6">
        <w:rPr>
          <w:sz w:val="28"/>
          <w:szCs w:val="28"/>
        </w:rPr>
        <w:t xml:space="preserve">      </w:t>
      </w:r>
      <w:r w:rsidRPr="00D457C6">
        <w:rPr>
          <w:sz w:val="28"/>
          <w:szCs w:val="28"/>
          <w:lang w:val="uk-UA"/>
        </w:rPr>
        <w:t xml:space="preserve">       </w:t>
      </w:r>
      <w:r w:rsidR="00570901" w:rsidRPr="00AC6953">
        <w:rPr>
          <w:sz w:val="28"/>
          <w:szCs w:val="28"/>
        </w:rPr>
        <w:t xml:space="preserve">         </w:t>
      </w:r>
      <w:r w:rsidRPr="00D457C6">
        <w:rPr>
          <w:sz w:val="28"/>
          <w:szCs w:val="28"/>
          <w:lang w:val="uk-UA"/>
        </w:rPr>
        <w:t xml:space="preserve">                        Олександр КОДОЛА</w:t>
      </w:r>
    </w:p>
    <w:p w14:paraId="6A23DC00" w14:textId="77777777" w:rsidR="003A4E68" w:rsidRDefault="003A4E68">
      <w:pPr>
        <w:pStyle w:val="affc"/>
        <w:spacing w:after="0" w:line="240" w:lineRule="auto"/>
        <w:ind w:firstLine="4820"/>
        <w:jc w:val="both"/>
        <w:rPr>
          <w:rFonts w:ascii="Times New Roman" w:eastAsia="Times New Roman" w:hAnsi="Times New Roman" w:cs="Times New Roman"/>
          <w:bCs/>
          <w:color w:val="000000"/>
          <w:sz w:val="28"/>
          <w:szCs w:val="28"/>
          <w:lang w:val="uk-UA"/>
        </w:rPr>
      </w:pPr>
    </w:p>
    <w:p w14:paraId="7CBBD040" w14:textId="77777777" w:rsidR="00212905" w:rsidRDefault="00212905">
      <w:pPr>
        <w:pStyle w:val="affc"/>
        <w:spacing w:after="0" w:line="240" w:lineRule="auto"/>
        <w:ind w:firstLine="4820"/>
        <w:jc w:val="both"/>
        <w:rPr>
          <w:rFonts w:ascii="Times New Roman" w:eastAsia="Times New Roman" w:hAnsi="Times New Roman" w:cs="Times New Roman"/>
          <w:bCs/>
          <w:color w:val="000000"/>
          <w:sz w:val="28"/>
          <w:szCs w:val="28"/>
          <w:lang w:val="uk-UA"/>
        </w:rPr>
      </w:pPr>
    </w:p>
    <w:p w14:paraId="4C3128CD" w14:textId="77777777" w:rsidR="00212905" w:rsidRDefault="00212905">
      <w:pPr>
        <w:pStyle w:val="affc"/>
        <w:spacing w:after="0" w:line="240" w:lineRule="auto"/>
        <w:ind w:firstLine="4820"/>
        <w:jc w:val="both"/>
        <w:rPr>
          <w:rFonts w:ascii="Times New Roman" w:eastAsia="Times New Roman" w:hAnsi="Times New Roman" w:cs="Times New Roman"/>
          <w:bCs/>
          <w:color w:val="000000"/>
          <w:sz w:val="28"/>
          <w:szCs w:val="28"/>
          <w:lang w:val="uk-UA"/>
        </w:rPr>
      </w:pPr>
    </w:p>
    <w:p w14:paraId="14F71C90" w14:textId="77777777" w:rsidR="00391046" w:rsidRDefault="00391046">
      <w:pPr>
        <w:pStyle w:val="affc"/>
        <w:spacing w:after="0" w:line="240" w:lineRule="auto"/>
        <w:ind w:firstLine="4820"/>
        <w:jc w:val="both"/>
        <w:rPr>
          <w:rFonts w:ascii="Times New Roman" w:eastAsia="Times New Roman" w:hAnsi="Times New Roman" w:cs="Times New Roman"/>
          <w:bCs/>
          <w:color w:val="000000"/>
          <w:sz w:val="28"/>
          <w:szCs w:val="28"/>
          <w:lang w:val="uk-UA"/>
        </w:rPr>
      </w:pPr>
    </w:p>
    <w:p w14:paraId="670F7CDA" w14:textId="77777777" w:rsidR="00212905" w:rsidRDefault="00212905">
      <w:pPr>
        <w:pStyle w:val="affc"/>
        <w:spacing w:after="0" w:line="240" w:lineRule="auto"/>
        <w:ind w:firstLine="4820"/>
        <w:jc w:val="both"/>
        <w:rPr>
          <w:rFonts w:ascii="Times New Roman" w:eastAsia="Times New Roman" w:hAnsi="Times New Roman" w:cs="Times New Roman"/>
          <w:bCs/>
          <w:color w:val="000000"/>
          <w:sz w:val="28"/>
          <w:szCs w:val="28"/>
          <w:lang w:val="uk-UA"/>
        </w:rPr>
      </w:pPr>
    </w:p>
    <w:p w14:paraId="15C3FF08" w14:textId="700B16F6" w:rsidR="00FC3024" w:rsidRDefault="00FC3024">
      <w:pPr>
        <w:spacing w:before="0" w:after="0"/>
        <w:ind w:firstLine="0"/>
        <w:jc w:val="left"/>
        <w:rPr>
          <w:bCs/>
          <w:color w:val="000000"/>
          <w:szCs w:val="28"/>
          <w:lang w:val="uk-UA"/>
        </w:rPr>
      </w:pPr>
      <w:r>
        <w:rPr>
          <w:bCs/>
          <w:color w:val="000000"/>
          <w:szCs w:val="28"/>
          <w:lang w:val="uk-UA"/>
        </w:rPr>
        <w:br w:type="page"/>
      </w:r>
    </w:p>
    <w:p w14:paraId="04D9A5A2" w14:textId="77777777" w:rsidR="00570901" w:rsidRPr="00A02434" w:rsidRDefault="00570901" w:rsidP="00570901">
      <w:pPr>
        <w:spacing w:before="100" w:beforeAutospacing="1" w:after="100" w:afterAutospacing="1"/>
        <w:ind w:left="284" w:firstLine="0"/>
        <w:rPr>
          <w:szCs w:val="28"/>
          <w:lang w:val="uk-UA"/>
        </w:rPr>
      </w:pPr>
      <w:r w:rsidRPr="00A02434">
        <w:rPr>
          <w:b/>
          <w:szCs w:val="28"/>
          <w:lang w:val="uk-UA"/>
        </w:rPr>
        <w:lastRenderedPageBreak/>
        <w:t>Подає:</w:t>
      </w:r>
    </w:p>
    <w:p w14:paraId="2CB3EE2D" w14:textId="77777777" w:rsidR="00570901" w:rsidRDefault="00570901" w:rsidP="0025088B">
      <w:pPr>
        <w:spacing w:before="0" w:after="0"/>
        <w:ind w:left="284" w:firstLine="0"/>
        <w:jc w:val="left"/>
        <w:rPr>
          <w:szCs w:val="28"/>
          <w:lang w:val="uk-UA"/>
        </w:rPr>
      </w:pPr>
      <w:r w:rsidRPr="00A02434">
        <w:rPr>
          <w:szCs w:val="28"/>
          <w:lang w:val="uk-UA"/>
        </w:rPr>
        <w:t xml:space="preserve">Начальник відділ економіки та </w:t>
      </w:r>
    </w:p>
    <w:p w14:paraId="0DC50247" w14:textId="77777777" w:rsidR="00570901" w:rsidRDefault="00570901" w:rsidP="0025088B">
      <w:pPr>
        <w:spacing w:before="0" w:after="0"/>
        <w:ind w:left="284" w:firstLine="0"/>
        <w:jc w:val="left"/>
        <w:rPr>
          <w:lang w:val="uk-UA"/>
        </w:rPr>
      </w:pPr>
      <w:r w:rsidRPr="00A02434">
        <w:rPr>
          <w:szCs w:val="28"/>
          <w:lang w:val="uk-UA"/>
        </w:rPr>
        <w:t>інвестиційної діяльності</w:t>
      </w:r>
      <w:r w:rsidRPr="00A02434">
        <w:rPr>
          <w:lang w:val="uk-UA"/>
        </w:rPr>
        <w:t xml:space="preserve"> виконавчого</w:t>
      </w:r>
    </w:p>
    <w:p w14:paraId="59F50DAC" w14:textId="23C95950" w:rsidR="00570901" w:rsidRPr="00A02434" w:rsidRDefault="00570901" w:rsidP="0025088B">
      <w:pPr>
        <w:spacing w:before="0" w:after="0"/>
        <w:ind w:left="284" w:firstLine="0"/>
        <w:jc w:val="left"/>
        <w:rPr>
          <w:szCs w:val="28"/>
          <w:lang w:val="uk-UA"/>
        </w:rPr>
      </w:pPr>
      <w:r w:rsidRPr="00A02434">
        <w:rPr>
          <w:lang w:val="uk-UA"/>
        </w:rPr>
        <w:t xml:space="preserve"> комітету</w:t>
      </w:r>
      <w:r>
        <w:rPr>
          <w:lang w:val="uk-UA"/>
        </w:rPr>
        <w:t xml:space="preserve"> </w:t>
      </w:r>
      <w:r w:rsidRPr="00A02434">
        <w:rPr>
          <w:szCs w:val="28"/>
          <w:lang w:val="uk-UA"/>
        </w:rPr>
        <w:t>Ніжинської міської ради</w:t>
      </w:r>
      <w:r w:rsidRPr="00A02434">
        <w:rPr>
          <w:szCs w:val="28"/>
          <w:lang w:val="uk-UA"/>
        </w:rPr>
        <w:tab/>
      </w:r>
      <w:r>
        <w:rPr>
          <w:szCs w:val="28"/>
          <w:lang w:val="uk-UA"/>
        </w:rPr>
        <w:tab/>
      </w:r>
      <w:r>
        <w:rPr>
          <w:szCs w:val="28"/>
          <w:lang w:val="uk-UA"/>
        </w:rPr>
        <w:tab/>
      </w:r>
      <w:r w:rsidRPr="00570901">
        <w:rPr>
          <w:szCs w:val="28"/>
          <w:lang w:val="uk-UA"/>
        </w:rPr>
        <w:t xml:space="preserve">     </w:t>
      </w:r>
      <w:r>
        <w:rPr>
          <w:szCs w:val="28"/>
          <w:lang w:val="uk-UA"/>
        </w:rPr>
        <w:t xml:space="preserve"> </w:t>
      </w:r>
      <w:r w:rsidR="0025088B" w:rsidRPr="0025088B">
        <w:rPr>
          <w:szCs w:val="28"/>
          <w:lang w:val="uk-UA"/>
        </w:rPr>
        <w:t xml:space="preserve">  </w:t>
      </w:r>
      <w:r w:rsidRPr="00A02434">
        <w:rPr>
          <w:szCs w:val="28"/>
          <w:lang w:val="uk-UA"/>
        </w:rPr>
        <w:t>Тетяна ГАВРИШ</w:t>
      </w:r>
    </w:p>
    <w:p w14:paraId="291A5BF3" w14:textId="77777777" w:rsidR="00570901" w:rsidRPr="00A02434" w:rsidRDefault="00570901" w:rsidP="00570901">
      <w:pPr>
        <w:spacing w:before="100" w:beforeAutospacing="1" w:after="100" w:afterAutospacing="1"/>
        <w:ind w:left="284" w:firstLine="0"/>
        <w:rPr>
          <w:b/>
          <w:lang w:val="uk-UA"/>
        </w:rPr>
      </w:pPr>
      <w:r w:rsidRPr="00A02434">
        <w:rPr>
          <w:b/>
          <w:lang w:val="uk-UA"/>
        </w:rPr>
        <w:t>Погоджують:</w:t>
      </w:r>
    </w:p>
    <w:p w14:paraId="7346324C" w14:textId="77777777" w:rsidR="00570901" w:rsidRPr="00A02434" w:rsidRDefault="00570901" w:rsidP="0025088B">
      <w:pPr>
        <w:spacing w:before="0" w:after="0"/>
        <w:ind w:left="284" w:firstLine="0"/>
        <w:rPr>
          <w:szCs w:val="28"/>
          <w:lang w:val="uk-UA"/>
        </w:rPr>
      </w:pPr>
      <w:r w:rsidRPr="00A02434">
        <w:rPr>
          <w:szCs w:val="28"/>
          <w:lang w:val="uk-UA"/>
        </w:rPr>
        <w:t xml:space="preserve">Перший заступник міського </w:t>
      </w:r>
    </w:p>
    <w:p w14:paraId="67047037" w14:textId="77777777" w:rsidR="00570901" w:rsidRPr="00A02434" w:rsidRDefault="00570901" w:rsidP="0025088B">
      <w:pPr>
        <w:spacing w:before="0" w:after="0"/>
        <w:ind w:left="284" w:firstLine="0"/>
        <w:rPr>
          <w:szCs w:val="28"/>
          <w:lang w:val="uk-UA"/>
        </w:rPr>
      </w:pPr>
      <w:r w:rsidRPr="00A02434">
        <w:rPr>
          <w:szCs w:val="28"/>
          <w:lang w:val="uk-UA"/>
        </w:rPr>
        <w:t>голови з питань діяльності</w:t>
      </w:r>
    </w:p>
    <w:p w14:paraId="3051C952" w14:textId="08D2BDD2" w:rsidR="00570901" w:rsidRPr="00A02434" w:rsidRDefault="00570901" w:rsidP="0025088B">
      <w:pPr>
        <w:spacing w:before="0" w:after="0"/>
        <w:ind w:left="284" w:firstLine="0"/>
        <w:rPr>
          <w:szCs w:val="28"/>
          <w:lang w:val="uk-UA"/>
        </w:rPr>
      </w:pPr>
      <w:r w:rsidRPr="00A02434">
        <w:rPr>
          <w:szCs w:val="28"/>
          <w:lang w:val="uk-UA"/>
        </w:rPr>
        <w:t xml:space="preserve">виконавчих органів ради                                                  </w:t>
      </w:r>
      <w:r>
        <w:rPr>
          <w:szCs w:val="28"/>
          <w:lang w:val="uk-UA"/>
        </w:rPr>
        <w:t xml:space="preserve"> </w:t>
      </w:r>
      <w:r w:rsidR="0025088B" w:rsidRPr="00AC6953">
        <w:rPr>
          <w:szCs w:val="28"/>
        </w:rPr>
        <w:t xml:space="preserve">  </w:t>
      </w:r>
      <w:r w:rsidR="00AE55DA">
        <w:rPr>
          <w:szCs w:val="28"/>
          <w:lang w:val="uk-UA"/>
        </w:rPr>
        <w:t xml:space="preserve"> </w:t>
      </w:r>
      <w:r w:rsidRPr="00A02434">
        <w:rPr>
          <w:szCs w:val="28"/>
          <w:lang w:val="uk-UA"/>
        </w:rPr>
        <w:t>Федір ВОВЧЕНКО</w:t>
      </w:r>
    </w:p>
    <w:p w14:paraId="4CA51260" w14:textId="77777777" w:rsidR="00570901" w:rsidRDefault="00570901" w:rsidP="0025088B">
      <w:pPr>
        <w:spacing w:before="0" w:after="0"/>
        <w:ind w:left="284" w:firstLine="0"/>
        <w:rPr>
          <w:szCs w:val="28"/>
          <w:lang w:val="uk-UA"/>
        </w:rPr>
      </w:pPr>
    </w:p>
    <w:p w14:paraId="73BEC091" w14:textId="77777777" w:rsidR="00570901" w:rsidRPr="00A02434" w:rsidRDefault="00570901" w:rsidP="0025088B">
      <w:pPr>
        <w:spacing w:before="0" w:after="0"/>
        <w:ind w:left="284" w:firstLine="0"/>
        <w:rPr>
          <w:szCs w:val="28"/>
          <w:lang w:val="uk-UA"/>
        </w:rPr>
      </w:pPr>
    </w:p>
    <w:p w14:paraId="77EE76C1" w14:textId="728C3B7A" w:rsidR="00570901" w:rsidRDefault="00570901" w:rsidP="0025088B">
      <w:pPr>
        <w:spacing w:before="0" w:after="0"/>
        <w:ind w:left="284" w:firstLine="0"/>
        <w:rPr>
          <w:szCs w:val="28"/>
          <w:lang w:val="uk-UA"/>
        </w:rPr>
      </w:pPr>
      <w:r>
        <w:rPr>
          <w:szCs w:val="28"/>
          <w:lang w:val="uk-UA"/>
        </w:rPr>
        <w:t>Начальник фінансового управління</w:t>
      </w:r>
      <w:r>
        <w:rPr>
          <w:szCs w:val="28"/>
          <w:lang w:val="uk-UA"/>
        </w:rPr>
        <w:tab/>
      </w:r>
      <w:r>
        <w:rPr>
          <w:szCs w:val="28"/>
          <w:lang w:val="uk-UA"/>
        </w:rPr>
        <w:tab/>
      </w:r>
      <w:r>
        <w:rPr>
          <w:szCs w:val="28"/>
          <w:lang w:val="uk-UA"/>
        </w:rPr>
        <w:tab/>
        <w:t xml:space="preserve">  </w:t>
      </w:r>
      <w:r w:rsidRPr="0025088B">
        <w:rPr>
          <w:szCs w:val="28"/>
        </w:rPr>
        <w:t xml:space="preserve"> </w:t>
      </w:r>
      <w:r w:rsidR="0025088B" w:rsidRPr="0025088B">
        <w:rPr>
          <w:szCs w:val="28"/>
        </w:rPr>
        <w:t xml:space="preserve">   </w:t>
      </w:r>
      <w:r w:rsidRPr="0025088B">
        <w:rPr>
          <w:szCs w:val="28"/>
        </w:rPr>
        <w:t xml:space="preserve">  </w:t>
      </w:r>
      <w:r w:rsidR="00AE55DA">
        <w:rPr>
          <w:szCs w:val="28"/>
          <w:lang w:val="uk-UA"/>
        </w:rPr>
        <w:t xml:space="preserve"> </w:t>
      </w:r>
      <w:r w:rsidRPr="00887047">
        <w:rPr>
          <w:szCs w:val="28"/>
          <w:lang w:val="uk-UA"/>
        </w:rPr>
        <w:t>Людмила ПИСАРЕНКО</w:t>
      </w:r>
    </w:p>
    <w:p w14:paraId="564DF3F0" w14:textId="52B62C77" w:rsidR="00570901" w:rsidRDefault="00570901" w:rsidP="0025088B">
      <w:pPr>
        <w:spacing w:before="0" w:after="0"/>
        <w:ind w:left="284" w:firstLine="0"/>
        <w:rPr>
          <w:szCs w:val="28"/>
          <w:lang w:val="uk-UA"/>
        </w:rPr>
      </w:pPr>
    </w:p>
    <w:p w14:paraId="31D4A500" w14:textId="45CACDB0" w:rsidR="00AE55DA" w:rsidRDefault="00AE55DA" w:rsidP="0025088B">
      <w:pPr>
        <w:spacing w:before="0" w:after="0"/>
        <w:ind w:left="284" w:firstLine="0"/>
        <w:rPr>
          <w:szCs w:val="28"/>
          <w:lang w:val="uk-UA"/>
        </w:rPr>
      </w:pPr>
    </w:p>
    <w:p w14:paraId="1041A6DE" w14:textId="77777777" w:rsidR="00AE55DA" w:rsidRPr="0025088B" w:rsidRDefault="00AE55DA" w:rsidP="0025088B">
      <w:pPr>
        <w:spacing w:before="0" w:after="0"/>
        <w:ind w:left="284" w:firstLine="0"/>
        <w:rPr>
          <w:szCs w:val="28"/>
          <w:lang w:val="uk-UA"/>
        </w:rPr>
      </w:pPr>
    </w:p>
    <w:p w14:paraId="07943135" w14:textId="1942D9F6" w:rsidR="00570901" w:rsidRPr="0025088B" w:rsidRDefault="00570901" w:rsidP="0025088B">
      <w:pPr>
        <w:spacing w:before="0" w:after="0"/>
        <w:ind w:left="284" w:firstLine="0"/>
        <w:rPr>
          <w:szCs w:val="28"/>
          <w:lang w:val="uk-UA"/>
        </w:rPr>
      </w:pPr>
      <w:r w:rsidRPr="0025088B">
        <w:rPr>
          <w:szCs w:val="28"/>
          <w:lang w:val="uk-UA"/>
        </w:rPr>
        <w:t xml:space="preserve">Секретар Ніжинської міської ради                                 </w:t>
      </w:r>
      <w:r w:rsidR="0025088B" w:rsidRPr="0025088B">
        <w:rPr>
          <w:szCs w:val="28"/>
        </w:rPr>
        <w:t xml:space="preserve"> </w:t>
      </w:r>
      <w:r w:rsidRPr="0025088B">
        <w:rPr>
          <w:szCs w:val="28"/>
        </w:rPr>
        <w:t xml:space="preserve">  </w:t>
      </w:r>
      <w:r w:rsidR="00AE55DA">
        <w:rPr>
          <w:szCs w:val="28"/>
          <w:lang w:val="uk-UA"/>
        </w:rPr>
        <w:t xml:space="preserve">  </w:t>
      </w:r>
      <w:r w:rsidRPr="0025088B">
        <w:rPr>
          <w:szCs w:val="28"/>
          <w:lang w:val="uk-UA"/>
        </w:rPr>
        <w:t>Юрій ХОМЕНКО</w:t>
      </w:r>
    </w:p>
    <w:p w14:paraId="6B7C90A1" w14:textId="77777777" w:rsidR="00570901" w:rsidRPr="00A02434" w:rsidRDefault="00570901" w:rsidP="0025088B">
      <w:pPr>
        <w:spacing w:before="0" w:after="0"/>
        <w:ind w:left="284" w:firstLine="0"/>
        <w:rPr>
          <w:szCs w:val="28"/>
          <w:lang w:val="uk-UA"/>
        </w:rPr>
      </w:pPr>
    </w:p>
    <w:p w14:paraId="24C56FDE" w14:textId="77777777" w:rsidR="00570901" w:rsidRPr="00A02434" w:rsidRDefault="00570901" w:rsidP="0025088B">
      <w:pPr>
        <w:spacing w:before="0" w:after="0"/>
        <w:ind w:left="284" w:firstLine="0"/>
        <w:rPr>
          <w:lang w:val="uk-UA"/>
        </w:rPr>
      </w:pPr>
      <w:r w:rsidRPr="00A02434">
        <w:rPr>
          <w:lang w:val="uk-UA"/>
        </w:rPr>
        <w:t>Начальник відділу</w:t>
      </w:r>
      <w:r>
        <w:rPr>
          <w:lang w:val="uk-UA"/>
        </w:rPr>
        <w:t xml:space="preserve"> </w:t>
      </w:r>
      <w:r w:rsidRPr="00A02434">
        <w:rPr>
          <w:lang w:val="uk-UA"/>
        </w:rPr>
        <w:t xml:space="preserve">юридично-кадрового </w:t>
      </w:r>
    </w:p>
    <w:p w14:paraId="45616965" w14:textId="77777777" w:rsidR="00570901" w:rsidRDefault="00570901" w:rsidP="0025088B">
      <w:pPr>
        <w:spacing w:before="0" w:after="0"/>
        <w:ind w:left="284" w:firstLine="0"/>
        <w:rPr>
          <w:lang w:val="uk-UA"/>
        </w:rPr>
      </w:pPr>
      <w:r w:rsidRPr="00A02434">
        <w:rPr>
          <w:lang w:val="uk-UA"/>
        </w:rPr>
        <w:t xml:space="preserve">забезпечення апарату  виконавчого </w:t>
      </w:r>
    </w:p>
    <w:p w14:paraId="4515280D" w14:textId="3C370D1D" w:rsidR="00570901" w:rsidRPr="00A02434" w:rsidRDefault="00570901" w:rsidP="0025088B">
      <w:pPr>
        <w:spacing w:before="0" w:after="0"/>
        <w:ind w:left="284" w:firstLine="0"/>
        <w:rPr>
          <w:lang w:val="uk-UA"/>
        </w:rPr>
      </w:pPr>
      <w:r w:rsidRPr="00A02434">
        <w:rPr>
          <w:lang w:val="uk-UA"/>
        </w:rPr>
        <w:t>комітету</w:t>
      </w:r>
      <w:r>
        <w:rPr>
          <w:lang w:val="uk-UA"/>
        </w:rPr>
        <w:t xml:space="preserve"> </w:t>
      </w:r>
      <w:r w:rsidRPr="00A02434">
        <w:rPr>
          <w:lang w:val="uk-UA"/>
        </w:rPr>
        <w:t xml:space="preserve">Ніжинської міської ради    </w:t>
      </w:r>
      <w:r>
        <w:rPr>
          <w:lang w:val="uk-UA"/>
        </w:rPr>
        <w:t xml:space="preserve"> </w:t>
      </w:r>
      <w:r w:rsidRPr="00A02434">
        <w:rPr>
          <w:lang w:val="uk-UA"/>
        </w:rPr>
        <w:t xml:space="preserve">                      </w:t>
      </w:r>
      <w:r w:rsidR="0025088B" w:rsidRPr="0025088B">
        <w:rPr>
          <w:lang w:val="uk-UA"/>
        </w:rPr>
        <w:t xml:space="preserve"> </w:t>
      </w:r>
      <w:r w:rsidRPr="00A02434">
        <w:rPr>
          <w:lang w:val="uk-UA"/>
        </w:rPr>
        <w:t xml:space="preserve">         </w:t>
      </w:r>
      <w:r w:rsidR="00AE55DA">
        <w:rPr>
          <w:lang w:val="uk-UA"/>
        </w:rPr>
        <w:t xml:space="preserve">  </w:t>
      </w:r>
      <w:r w:rsidRPr="00A02434">
        <w:rPr>
          <w:lang w:val="uk-UA"/>
        </w:rPr>
        <w:t>В’ячеслав ЛЕГА</w:t>
      </w:r>
    </w:p>
    <w:p w14:paraId="57AE44D3" w14:textId="77777777" w:rsidR="00570901" w:rsidRPr="00A02434" w:rsidRDefault="00570901" w:rsidP="0025088B">
      <w:pPr>
        <w:spacing w:before="0" w:after="0"/>
        <w:ind w:left="284" w:firstLine="0"/>
        <w:rPr>
          <w:szCs w:val="28"/>
          <w:lang w:val="uk-UA"/>
        </w:rPr>
      </w:pPr>
    </w:p>
    <w:p w14:paraId="53934524" w14:textId="77777777" w:rsidR="00570901" w:rsidRPr="00A02434" w:rsidRDefault="00570901" w:rsidP="0025088B">
      <w:pPr>
        <w:spacing w:before="0" w:after="0"/>
        <w:ind w:left="284" w:firstLine="0"/>
        <w:rPr>
          <w:szCs w:val="28"/>
          <w:lang w:val="uk-UA"/>
        </w:rPr>
      </w:pPr>
      <w:r w:rsidRPr="00A02434">
        <w:rPr>
          <w:lang w:val="uk-UA"/>
        </w:rPr>
        <w:t xml:space="preserve">Голова </w:t>
      </w:r>
      <w:r w:rsidRPr="00A02434">
        <w:rPr>
          <w:szCs w:val="28"/>
          <w:lang w:val="uk-UA"/>
        </w:rPr>
        <w:t>постійної комісії міської</w:t>
      </w:r>
    </w:p>
    <w:p w14:paraId="53D064E5" w14:textId="77777777" w:rsidR="00570901" w:rsidRPr="00A02434" w:rsidRDefault="00570901" w:rsidP="0025088B">
      <w:pPr>
        <w:spacing w:before="0" w:after="0"/>
        <w:ind w:left="284" w:firstLine="0"/>
        <w:rPr>
          <w:szCs w:val="28"/>
          <w:lang w:val="uk-UA"/>
        </w:rPr>
      </w:pPr>
      <w:r w:rsidRPr="00A02434">
        <w:rPr>
          <w:szCs w:val="28"/>
          <w:lang w:val="uk-UA"/>
        </w:rPr>
        <w:t>ради з питань житлово-комунального</w:t>
      </w:r>
    </w:p>
    <w:p w14:paraId="7CBB97D4" w14:textId="77777777" w:rsidR="00570901" w:rsidRPr="00A02434" w:rsidRDefault="00570901" w:rsidP="0025088B">
      <w:pPr>
        <w:spacing w:before="0" w:after="0"/>
        <w:ind w:left="284" w:firstLine="0"/>
        <w:rPr>
          <w:szCs w:val="28"/>
          <w:lang w:val="uk-UA"/>
        </w:rPr>
      </w:pPr>
      <w:r w:rsidRPr="00A02434">
        <w:rPr>
          <w:szCs w:val="28"/>
          <w:lang w:val="uk-UA"/>
        </w:rPr>
        <w:t xml:space="preserve">господарства, комунальної власності, </w:t>
      </w:r>
    </w:p>
    <w:p w14:paraId="43BC9CC5" w14:textId="042FE366" w:rsidR="00570901" w:rsidRDefault="00570901" w:rsidP="0025088B">
      <w:pPr>
        <w:spacing w:before="0" w:after="0"/>
        <w:ind w:left="284" w:firstLine="0"/>
        <w:rPr>
          <w:szCs w:val="28"/>
          <w:lang w:val="uk-UA"/>
        </w:rPr>
      </w:pPr>
      <w:r w:rsidRPr="00A02434">
        <w:rPr>
          <w:szCs w:val="28"/>
          <w:lang w:val="uk-UA"/>
        </w:rPr>
        <w:t>транспорт</w:t>
      </w:r>
      <w:r>
        <w:rPr>
          <w:szCs w:val="28"/>
          <w:lang w:val="uk-UA"/>
        </w:rPr>
        <w:t xml:space="preserve">у і зв’язку та енергозбереження    </w:t>
      </w:r>
      <w:r w:rsidRPr="00A02434">
        <w:rPr>
          <w:szCs w:val="28"/>
        </w:rPr>
        <w:t xml:space="preserve"> </w:t>
      </w:r>
      <w:r w:rsidRPr="00570901">
        <w:rPr>
          <w:szCs w:val="28"/>
        </w:rPr>
        <w:t xml:space="preserve">                       </w:t>
      </w:r>
      <w:r w:rsidRPr="00A02434">
        <w:rPr>
          <w:szCs w:val="28"/>
          <w:lang w:val="uk-UA"/>
        </w:rPr>
        <w:t>В’ячеслав ДЕГТЯРЕНКО</w:t>
      </w:r>
    </w:p>
    <w:p w14:paraId="35D71C0A" w14:textId="29A7EA3D" w:rsidR="00570901" w:rsidRDefault="00570901" w:rsidP="0025088B">
      <w:pPr>
        <w:spacing w:before="0" w:after="0"/>
        <w:ind w:left="284" w:firstLine="0"/>
        <w:rPr>
          <w:szCs w:val="28"/>
          <w:lang w:val="uk-UA"/>
        </w:rPr>
      </w:pPr>
    </w:p>
    <w:p w14:paraId="7093F63F" w14:textId="77777777" w:rsidR="00AE55DA" w:rsidRPr="00AE55DA" w:rsidRDefault="00AE55DA" w:rsidP="00AE55DA">
      <w:pPr>
        <w:spacing w:before="0" w:after="0"/>
        <w:ind w:left="284" w:firstLine="0"/>
        <w:rPr>
          <w:szCs w:val="28"/>
          <w:lang w:val="uk-UA"/>
        </w:rPr>
      </w:pPr>
      <w:r w:rsidRPr="00AE55DA">
        <w:rPr>
          <w:szCs w:val="28"/>
          <w:lang w:val="uk-UA"/>
        </w:rPr>
        <w:t xml:space="preserve">Голова постійної депутатської </w:t>
      </w:r>
    </w:p>
    <w:p w14:paraId="775ABBD4" w14:textId="77777777" w:rsidR="00AE55DA" w:rsidRPr="00AE55DA" w:rsidRDefault="00AE55DA" w:rsidP="00AE55DA">
      <w:pPr>
        <w:spacing w:before="0" w:after="0"/>
        <w:ind w:left="284" w:firstLine="0"/>
        <w:rPr>
          <w:szCs w:val="28"/>
          <w:lang w:val="uk-UA"/>
        </w:rPr>
      </w:pPr>
      <w:r w:rsidRPr="00AE55DA">
        <w:rPr>
          <w:szCs w:val="28"/>
          <w:lang w:val="uk-UA"/>
        </w:rPr>
        <w:t xml:space="preserve">комісії  з  питань  соціально – </w:t>
      </w:r>
    </w:p>
    <w:p w14:paraId="6EE4B869" w14:textId="77777777" w:rsidR="00AE55DA" w:rsidRPr="00AE55DA" w:rsidRDefault="00AE55DA" w:rsidP="00AE55DA">
      <w:pPr>
        <w:spacing w:before="0" w:after="0"/>
        <w:ind w:left="284" w:firstLine="0"/>
        <w:rPr>
          <w:szCs w:val="28"/>
          <w:lang w:val="uk-UA"/>
        </w:rPr>
      </w:pPr>
      <w:r w:rsidRPr="00AE55DA">
        <w:rPr>
          <w:szCs w:val="28"/>
          <w:lang w:val="uk-UA"/>
        </w:rPr>
        <w:t xml:space="preserve">економічного розвитку, </w:t>
      </w:r>
    </w:p>
    <w:p w14:paraId="578392D9" w14:textId="77777777" w:rsidR="00AE55DA" w:rsidRPr="00AE55DA" w:rsidRDefault="00AE55DA" w:rsidP="00AE55DA">
      <w:pPr>
        <w:spacing w:before="0" w:after="0"/>
        <w:ind w:left="284" w:firstLine="0"/>
        <w:rPr>
          <w:szCs w:val="28"/>
          <w:lang w:val="uk-UA"/>
        </w:rPr>
      </w:pPr>
      <w:r w:rsidRPr="00AE55DA">
        <w:rPr>
          <w:szCs w:val="28"/>
          <w:lang w:val="uk-UA"/>
        </w:rPr>
        <w:t xml:space="preserve">підприємництва, інвестиційної </w:t>
      </w:r>
    </w:p>
    <w:p w14:paraId="29D1E879" w14:textId="1CC06140" w:rsidR="00AE55DA" w:rsidRDefault="00AE55DA" w:rsidP="00AE55DA">
      <w:pPr>
        <w:spacing w:before="0" w:after="0"/>
        <w:ind w:left="284" w:firstLine="0"/>
        <w:rPr>
          <w:szCs w:val="28"/>
          <w:lang w:val="uk-UA"/>
        </w:rPr>
      </w:pPr>
      <w:r w:rsidRPr="00AE55DA">
        <w:rPr>
          <w:szCs w:val="28"/>
          <w:lang w:val="uk-UA"/>
        </w:rPr>
        <w:t>діяльності, бюджету та фінансів</w:t>
      </w:r>
      <w:r w:rsidRPr="00AE55DA">
        <w:rPr>
          <w:szCs w:val="28"/>
          <w:lang w:val="uk-UA"/>
        </w:rPr>
        <w:tab/>
      </w:r>
      <w:r w:rsidRPr="00AE55DA">
        <w:rPr>
          <w:szCs w:val="28"/>
          <w:lang w:val="uk-UA"/>
        </w:rPr>
        <w:tab/>
      </w:r>
      <w:r w:rsidRPr="00AE55DA">
        <w:rPr>
          <w:szCs w:val="28"/>
          <w:lang w:val="uk-UA"/>
        </w:rPr>
        <w:tab/>
      </w:r>
      <w:r w:rsidRPr="00AE55DA">
        <w:rPr>
          <w:szCs w:val="28"/>
          <w:lang w:val="uk-UA"/>
        </w:rPr>
        <w:tab/>
        <w:t xml:space="preserve">  </w:t>
      </w:r>
      <w:r>
        <w:rPr>
          <w:szCs w:val="28"/>
          <w:lang w:val="uk-UA"/>
        </w:rPr>
        <w:t xml:space="preserve">       </w:t>
      </w:r>
      <w:r w:rsidRPr="00AE55DA">
        <w:rPr>
          <w:szCs w:val="28"/>
          <w:lang w:val="uk-UA"/>
        </w:rPr>
        <w:t>Володимир МАМЕДОВ</w:t>
      </w:r>
    </w:p>
    <w:p w14:paraId="7358AB34" w14:textId="77777777" w:rsidR="00AE55DA" w:rsidRDefault="00AE55DA" w:rsidP="0025088B">
      <w:pPr>
        <w:spacing w:before="0" w:after="0"/>
        <w:ind w:left="284" w:firstLine="0"/>
        <w:rPr>
          <w:szCs w:val="28"/>
          <w:lang w:val="uk-UA"/>
        </w:rPr>
      </w:pPr>
    </w:p>
    <w:p w14:paraId="185B89BF" w14:textId="77777777" w:rsidR="00570901" w:rsidRDefault="00570901" w:rsidP="0025088B">
      <w:pPr>
        <w:spacing w:before="0" w:after="0"/>
        <w:ind w:left="284" w:firstLine="0"/>
        <w:rPr>
          <w:szCs w:val="28"/>
          <w:lang w:val="uk-UA"/>
        </w:rPr>
      </w:pPr>
      <w:r w:rsidRPr="00A02434">
        <w:rPr>
          <w:szCs w:val="28"/>
          <w:lang w:val="uk-UA"/>
        </w:rPr>
        <w:t xml:space="preserve">Голова постійної комісії міської ради </w:t>
      </w:r>
    </w:p>
    <w:p w14:paraId="0AC01D43" w14:textId="77777777" w:rsidR="00570901" w:rsidRDefault="00570901" w:rsidP="0025088B">
      <w:pPr>
        <w:spacing w:before="0" w:after="0"/>
        <w:ind w:left="284" w:firstLine="0"/>
        <w:rPr>
          <w:szCs w:val="28"/>
          <w:lang w:val="uk-UA"/>
        </w:rPr>
      </w:pPr>
      <w:r w:rsidRPr="00A02434">
        <w:rPr>
          <w:szCs w:val="28"/>
          <w:lang w:val="uk-UA"/>
        </w:rPr>
        <w:t>з питань</w:t>
      </w:r>
      <w:r>
        <w:rPr>
          <w:szCs w:val="28"/>
          <w:lang w:val="uk-UA"/>
        </w:rPr>
        <w:t xml:space="preserve"> </w:t>
      </w:r>
      <w:r w:rsidRPr="00A02434">
        <w:rPr>
          <w:szCs w:val="28"/>
          <w:lang w:val="uk-UA"/>
        </w:rPr>
        <w:t xml:space="preserve">регламенту, законності, </w:t>
      </w:r>
    </w:p>
    <w:p w14:paraId="072F41A6" w14:textId="77777777" w:rsidR="00570901" w:rsidRDefault="00570901" w:rsidP="0025088B">
      <w:pPr>
        <w:spacing w:before="0" w:after="0"/>
        <w:ind w:left="284" w:firstLine="0"/>
        <w:rPr>
          <w:szCs w:val="28"/>
          <w:lang w:val="uk-UA"/>
        </w:rPr>
      </w:pPr>
      <w:r w:rsidRPr="00A02434">
        <w:rPr>
          <w:szCs w:val="28"/>
          <w:lang w:val="uk-UA"/>
        </w:rPr>
        <w:t xml:space="preserve">охорони прав і свобод громадян, </w:t>
      </w:r>
    </w:p>
    <w:p w14:paraId="3AF63A86" w14:textId="77777777" w:rsidR="00570901" w:rsidRDefault="00570901" w:rsidP="0025088B">
      <w:pPr>
        <w:spacing w:before="0" w:after="0"/>
        <w:ind w:left="284" w:firstLine="0"/>
        <w:rPr>
          <w:szCs w:val="28"/>
          <w:lang w:val="uk-UA"/>
        </w:rPr>
      </w:pPr>
      <w:r w:rsidRPr="00A02434">
        <w:rPr>
          <w:szCs w:val="28"/>
          <w:lang w:val="uk-UA"/>
        </w:rPr>
        <w:t xml:space="preserve">запобігання корупції, </w:t>
      </w:r>
    </w:p>
    <w:p w14:paraId="132FE985" w14:textId="77777777" w:rsidR="00570901" w:rsidRPr="00A02434" w:rsidRDefault="00570901" w:rsidP="0025088B">
      <w:pPr>
        <w:spacing w:before="0" w:after="0"/>
        <w:ind w:left="284" w:firstLine="0"/>
        <w:rPr>
          <w:szCs w:val="28"/>
          <w:lang w:val="uk-UA"/>
        </w:rPr>
      </w:pPr>
      <w:r w:rsidRPr="00A02434">
        <w:rPr>
          <w:szCs w:val="28"/>
          <w:lang w:val="uk-UA"/>
        </w:rPr>
        <w:t>адміністративно</w:t>
      </w:r>
      <w:r>
        <w:rPr>
          <w:szCs w:val="28"/>
          <w:lang w:val="uk-UA"/>
        </w:rPr>
        <w:t xml:space="preserve"> </w:t>
      </w:r>
      <w:r w:rsidRPr="00A02434">
        <w:rPr>
          <w:szCs w:val="28"/>
          <w:lang w:val="uk-UA"/>
        </w:rPr>
        <w:t>-територіального</w:t>
      </w:r>
    </w:p>
    <w:p w14:paraId="301E47B1" w14:textId="1657EE19" w:rsidR="00570901" w:rsidRDefault="00570901" w:rsidP="0025088B">
      <w:pPr>
        <w:spacing w:before="0" w:after="0"/>
        <w:ind w:left="284" w:firstLine="0"/>
        <w:rPr>
          <w:rStyle w:val="FontStyle15"/>
          <w:lang w:val="uk-UA" w:eastAsia="uk-UA"/>
        </w:rPr>
      </w:pPr>
      <w:r w:rsidRPr="00A02434">
        <w:rPr>
          <w:szCs w:val="28"/>
          <w:lang w:val="uk-UA"/>
        </w:rPr>
        <w:t>устрою, депутатської діяльності та етики</w:t>
      </w:r>
      <w:r w:rsidRPr="00A02434">
        <w:rPr>
          <w:rStyle w:val="FontStyle15"/>
          <w:lang w:eastAsia="uk-UA"/>
        </w:rPr>
        <w:t xml:space="preserve">                         </w:t>
      </w:r>
      <w:r w:rsidRPr="00A02434">
        <w:rPr>
          <w:rStyle w:val="FontStyle15"/>
          <w:lang w:val="uk-UA" w:eastAsia="uk-UA"/>
        </w:rPr>
        <w:t xml:space="preserve">  </w:t>
      </w:r>
      <w:r w:rsidRPr="00A02434">
        <w:rPr>
          <w:rStyle w:val="FontStyle15"/>
          <w:lang w:eastAsia="uk-UA"/>
        </w:rPr>
        <w:t xml:space="preserve"> </w:t>
      </w:r>
      <w:r w:rsidRPr="00A02434">
        <w:rPr>
          <w:rStyle w:val="FontStyle15"/>
          <w:lang w:val="uk-UA" w:eastAsia="uk-UA"/>
        </w:rPr>
        <w:t>Валерій САЛОГУБ</w:t>
      </w:r>
    </w:p>
    <w:p w14:paraId="4655FB24" w14:textId="77777777" w:rsidR="008E0C11" w:rsidRPr="00A02434" w:rsidRDefault="008E0C11" w:rsidP="0025088B">
      <w:pPr>
        <w:spacing w:before="0" w:after="0"/>
        <w:ind w:left="284" w:firstLine="0"/>
      </w:pPr>
    </w:p>
    <w:p w14:paraId="557FCFB2" w14:textId="1014BD16" w:rsidR="007870E6" w:rsidRDefault="007870E6">
      <w:pPr>
        <w:spacing w:before="0" w:after="0"/>
        <w:ind w:firstLine="0"/>
        <w:jc w:val="left"/>
        <w:rPr>
          <w:bCs/>
          <w:color w:val="000000"/>
          <w:szCs w:val="28"/>
          <w:lang w:val="uk-UA"/>
        </w:rPr>
      </w:pPr>
      <w:r>
        <w:rPr>
          <w:bCs/>
          <w:color w:val="000000"/>
          <w:szCs w:val="28"/>
          <w:lang w:val="uk-UA"/>
        </w:rPr>
        <w:br w:type="page"/>
      </w:r>
    </w:p>
    <w:p w14:paraId="420A1BBB" w14:textId="77777777" w:rsidR="00EF27CF" w:rsidRPr="003F61C2" w:rsidRDefault="00EF27CF" w:rsidP="00EF27CF">
      <w:pPr>
        <w:spacing w:after="0"/>
        <w:ind w:left="-540"/>
        <w:jc w:val="center"/>
        <w:rPr>
          <w:szCs w:val="28"/>
          <w:lang w:val="uk-UA"/>
        </w:rPr>
      </w:pPr>
      <w:r>
        <w:rPr>
          <w:szCs w:val="28"/>
          <w:lang w:val="uk-UA"/>
        </w:rPr>
        <w:lastRenderedPageBreak/>
        <w:t>ПОЯСНЮВАЛЬНА ЗАПИСКА</w:t>
      </w:r>
    </w:p>
    <w:p w14:paraId="18D6BC90" w14:textId="77777777" w:rsidR="00EF27CF" w:rsidRPr="003F61C2" w:rsidRDefault="00EF27CF" w:rsidP="00EF27CF">
      <w:pPr>
        <w:spacing w:after="0"/>
        <w:ind w:left="-540"/>
        <w:jc w:val="center"/>
        <w:rPr>
          <w:szCs w:val="28"/>
          <w:lang w:val="uk-UA"/>
        </w:rPr>
      </w:pPr>
      <w:r w:rsidRPr="003F61C2">
        <w:rPr>
          <w:szCs w:val="28"/>
          <w:lang w:val="uk-UA"/>
        </w:rPr>
        <w:t xml:space="preserve">до </w:t>
      </w:r>
      <w:r>
        <w:rPr>
          <w:szCs w:val="28"/>
          <w:lang w:val="uk-UA"/>
        </w:rPr>
        <w:t xml:space="preserve">проекту </w:t>
      </w:r>
      <w:r w:rsidRPr="003F61C2">
        <w:rPr>
          <w:szCs w:val="28"/>
          <w:lang w:val="uk-UA"/>
        </w:rPr>
        <w:t>рішення Ніжинської міської ради «</w:t>
      </w:r>
      <w:r>
        <w:rPr>
          <w:szCs w:val="28"/>
          <w:lang w:val="uk-UA"/>
        </w:rPr>
        <w:t xml:space="preserve">Про </w:t>
      </w:r>
      <w:r w:rsidRPr="00AF429F">
        <w:rPr>
          <w:szCs w:val="28"/>
          <w:lang w:val="uk-UA"/>
        </w:rPr>
        <w:t xml:space="preserve">затвердження методики визначення базових рівнів споживання паливно-енергетичних ресурсів, комунальних послуг та енергоносіїв закладів бюджетної сфери Ніжинської </w:t>
      </w:r>
      <w:r>
        <w:rPr>
          <w:szCs w:val="28"/>
          <w:lang w:val="uk-UA"/>
        </w:rPr>
        <w:t xml:space="preserve">міської </w:t>
      </w:r>
      <w:r w:rsidRPr="00AF429F">
        <w:rPr>
          <w:szCs w:val="28"/>
          <w:lang w:val="uk-UA"/>
        </w:rPr>
        <w:t>територіальної громади</w:t>
      </w:r>
      <w:r w:rsidRPr="003F61C2">
        <w:rPr>
          <w:szCs w:val="28"/>
          <w:lang w:val="uk-UA"/>
        </w:rPr>
        <w:t>»</w:t>
      </w:r>
    </w:p>
    <w:p w14:paraId="010C9BCF" w14:textId="77777777" w:rsidR="00EF27CF" w:rsidRDefault="00EF27CF" w:rsidP="00EF27CF">
      <w:pPr>
        <w:spacing w:after="0"/>
        <w:ind w:left="-540"/>
        <w:jc w:val="center"/>
        <w:rPr>
          <w:szCs w:val="28"/>
          <w:lang w:val="uk-UA"/>
        </w:rPr>
      </w:pPr>
      <w:r w:rsidRPr="003F61C2">
        <w:rPr>
          <w:szCs w:val="28"/>
          <w:lang w:val="uk-UA"/>
        </w:rPr>
        <w:t xml:space="preserve">від </w:t>
      </w:r>
      <w:r>
        <w:rPr>
          <w:szCs w:val="28"/>
          <w:lang w:val="uk-UA"/>
        </w:rPr>
        <w:t>«__»_________</w:t>
      </w:r>
      <w:r w:rsidRPr="003F61C2">
        <w:rPr>
          <w:szCs w:val="28"/>
          <w:lang w:val="uk-UA"/>
        </w:rPr>
        <w:t>20</w:t>
      </w:r>
      <w:r>
        <w:rPr>
          <w:szCs w:val="28"/>
          <w:lang w:val="uk-UA"/>
        </w:rPr>
        <w:t>__</w:t>
      </w:r>
      <w:r w:rsidRPr="003F61C2">
        <w:rPr>
          <w:szCs w:val="28"/>
          <w:lang w:val="uk-UA"/>
        </w:rPr>
        <w:t xml:space="preserve"> року №</w:t>
      </w:r>
      <w:r>
        <w:rPr>
          <w:szCs w:val="28"/>
          <w:lang w:val="uk-UA"/>
        </w:rPr>
        <w:t>___</w:t>
      </w:r>
    </w:p>
    <w:p w14:paraId="5BC21037" w14:textId="77777777" w:rsidR="00EF27CF" w:rsidRPr="00826953" w:rsidRDefault="00EF27CF" w:rsidP="00EF27CF">
      <w:pPr>
        <w:spacing w:after="0"/>
        <w:ind w:left="-540"/>
        <w:rPr>
          <w:rStyle w:val="FontStyle15"/>
          <w:sz w:val="20"/>
          <w:szCs w:val="28"/>
          <w:lang w:val="uk-UA" w:eastAsia="uk-UA"/>
        </w:rPr>
      </w:pPr>
    </w:p>
    <w:p w14:paraId="3EF4FAC7" w14:textId="19F4BD59" w:rsidR="00EF27CF" w:rsidRDefault="00EF27CF" w:rsidP="00EF27CF">
      <w:pPr>
        <w:spacing w:after="0"/>
        <w:rPr>
          <w:szCs w:val="28"/>
          <w:lang w:val="uk-UA"/>
        </w:rPr>
      </w:pPr>
      <w:r w:rsidRPr="00826953">
        <w:rPr>
          <w:rStyle w:val="FontStyle15"/>
          <w:szCs w:val="28"/>
          <w:lang w:val="uk-UA" w:eastAsia="uk-UA"/>
        </w:rPr>
        <w:t xml:space="preserve">Проект рішення </w:t>
      </w:r>
      <w:r w:rsidRPr="00826953">
        <w:rPr>
          <w:szCs w:val="28"/>
          <w:lang w:val="uk-UA"/>
        </w:rPr>
        <w:t>Ніжинської міської ради «</w:t>
      </w:r>
      <w:r>
        <w:rPr>
          <w:szCs w:val="28"/>
          <w:lang w:val="uk-UA"/>
        </w:rPr>
        <w:t xml:space="preserve">Про </w:t>
      </w:r>
      <w:r w:rsidRPr="00AF429F">
        <w:rPr>
          <w:szCs w:val="28"/>
          <w:lang w:val="uk-UA"/>
        </w:rPr>
        <w:t xml:space="preserve">затвердження методики визначення базових рівнів споживання паливно-енергетичних ресурсів, комунальних послуг та енергоносіїв закладів бюджетної сфери Ніжинської </w:t>
      </w:r>
      <w:r>
        <w:rPr>
          <w:szCs w:val="28"/>
          <w:lang w:val="uk-UA"/>
        </w:rPr>
        <w:t xml:space="preserve">міської </w:t>
      </w:r>
      <w:r w:rsidRPr="00AF429F">
        <w:rPr>
          <w:szCs w:val="28"/>
          <w:lang w:val="uk-UA"/>
        </w:rPr>
        <w:t>територіальної громади</w:t>
      </w:r>
      <w:r w:rsidRPr="00826953">
        <w:rPr>
          <w:szCs w:val="28"/>
          <w:lang w:val="uk-UA"/>
        </w:rPr>
        <w:t>»</w:t>
      </w:r>
      <w:r w:rsidR="00877B67">
        <w:rPr>
          <w:szCs w:val="28"/>
          <w:lang w:val="uk-UA"/>
        </w:rPr>
        <w:t>:</w:t>
      </w:r>
    </w:p>
    <w:p w14:paraId="57457FB4" w14:textId="64D351C4" w:rsidR="00EF27CF" w:rsidRPr="005A3AC3" w:rsidRDefault="00EF27CF" w:rsidP="006E1EE4">
      <w:pPr>
        <w:pStyle w:val="aff2"/>
        <w:numPr>
          <w:ilvl w:val="0"/>
          <w:numId w:val="9"/>
        </w:numPr>
        <w:tabs>
          <w:tab w:val="left" w:pos="284"/>
        </w:tabs>
        <w:spacing w:before="0" w:after="0"/>
        <w:ind w:left="0" w:firstLine="0"/>
        <w:rPr>
          <w:szCs w:val="28"/>
          <w:lang w:val="uk-UA"/>
        </w:rPr>
      </w:pPr>
      <w:r>
        <w:rPr>
          <w:szCs w:val="28"/>
          <w:lang w:val="uk-UA"/>
        </w:rPr>
        <w:t>п</w:t>
      </w:r>
      <w:r w:rsidRPr="005A3AC3">
        <w:rPr>
          <w:szCs w:val="28"/>
          <w:lang w:val="uk-UA"/>
        </w:rPr>
        <w:t xml:space="preserve">ередбачає </w:t>
      </w:r>
      <w:r w:rsidRPr="00226C02">
        <w:rPr>
          <w:szCs w:val="28"/>
          <w:lang w:val="uk-UA"/>
        </w:rPr>
        <w:t xml:space="preserve">забезпечення ефективного використання паливно-енергетичних ресурсів у бюджетній сфері та забезпечення діяльності системи енергетичного менеджменту громади та енергетичного моніторингу в бюджетній сфері Ніжинської </w:t>
      </w:r>
      <w:r>
        <w:rPr>
          <w:szCs w:val="28"/>
          <w:lang w:val="uk-UA"/>
        </w:rPr>
        <w:t xml:space="preserve">міської </w:t>
      </w:r>
      <w:r w:rsidRPr="00226C02">
        <w:rPr>
          <w:szCs w:val="28"/>
          <w:lang w:val="uk-UA"/>
        </w:rPr>
        <w:t>територіальної громади</w:t>
      </w:r>
      <w:r w:rsidR="00877B67">
        <w:rPr>
          <w:szCs w:val="28"/>
          <w:lang w:val="uk-UA"/>
        </w:rPr>
        <w:t>;</w:t>
      </w:r>
      <w:r>
        <w:rPr>
          <w:szCs w:val="28"/>
          <w:lang w:val="uk-UA"/>
        </w:rPr>
        <w:t xml:space="preserve"> </w:t>
      </w:r>
    </w:p>
    <w:p w14:paraId="669C8FE6" w14:textId="17C8D691" w:rsidR="00D8411C" w:rsidRPr="00887047" w:rsidRDefault="00877B67" w:rsidP="006E1EE4">
      <w:pPr>
        <w:pStyle w:val="aff2"/>
        <w:numPr>
          <w:ilvl w:val="0"/>
          <w:numId w:val="9"/>
        </w:numPr>
        <w:tabs>
          <w:tab w:val="left" w:pos="284"/>
        </w:tabs>
        <w:spacing w:before="0" w:after="0"/>
        <w:ind w:left="0" w:firstLine="0"/>
        <w:rPr>
          <w:szCs w:val="28"/>
          <w:lang w:val="uk-UA"/>
        </w:rPr>
      </w:pPr>
      <w:r>
        <w:rPr>
          <w:szCs w:val="28"/>
          <w:lang w:val="uk-UA"/>
        </w:rPr>
        <w:t>п</w:t>
      </w:r>
      <w:r w:rsidR="00D8411C" w:rsidRPr="00887047">
        <w:rPr>
          <w:szCs w:val="28"/>
          <w:lang w:val="uk-UA"/>
        </w:rPr>
        <w:t>ідстав</w:t>
      </w:r>
      <w:r>
        <w:rPr>
          <w:szCs w:val="28"/>
          <w:lang w:val="uk-UA"/>
        </w:rPr>
        <w:t>ою</w:t>
      </w:r>
      <w:r w:rsidR="00D8411C" w:rsidRPr="00887047">
        <w:rPr>
          <w:szCs w:val="28"/>
          <w:lang w:val="uk-UA"/>
        </w:rPr>
        <w:t xml:space="preserve"> для підготовки є необхідн</w:t>
      </w:r>
      <w:r w:rsidR="00D8411C">
        <w:rPr>
          <w:szCs w:val="28"/>
          <w:lang w:val="uk-UA"/>
        </w:rPr>
        <w:t>ість</w:t>
      </w:r>
      <w:r w:rsidR="00D8411C" w:rsidRPr="00887047">
        <w:rPr>
          <w:szCs w:val="28"/>
          <w:lang w:val="uk-UA"/>
        </w:rPr>
        <w:t xml:space="preserve">  прийняття нормативно-правових та інших основ системи енергоменеджменту в бюджетній та комунальній сфері громади</w:t>
      </w:r>
      <w:r w:rsidR="00D8411C" w:rsidRPr="00887047">
        <w:rPr>
          <w:rStyle w:val="rvts0"/>
          <w:i/>
          <w:szCs w:val="28"/>
          <w:lang w:val="uk-UA"/>
        </w:rPr>
        <w:t xml:space="preserve">. </w:t>
      </w:r>
      <w:r w:rsidR="00D8411C" w:rsidRPr="00887047">
        <w:rPr>
          <w:rStyle w:val="rvts0"/>
          <w:szCs w:val="28"/>
          <w:lang w:val="uk-UA"/>
        </w:rPr>
        <w:t>Створення дієвої системи енергоменеджменту</w:t>
      </w:r>
      <w:r>
        <w:rPr>
          <w:rStyle w:val="rvts0"/>
          <w:szCs w:val="28"/>
          <w:lang w:val="uk-UA"/>
        </w:rPr>
        <w:t>;</w:t>
      </w:r>
    </w:p>
    <w:p w14:paraId="7AA85F45" w14:textId="306E3C24" w:rsidR="00EF27CF" w:rsidRPr="00604573" w:rsidRDefault="00877B67" w:rsidP="006E1EE4">
      <w:pPr>
        <w:pStyle w:val="aff2"/>
        <w:numPr>
          <w:ilvl w:val="0"/>
          <w:numId w:val="9"/>
        </w:numPr>
        <w:tabs>
          <w:tab w:val="left" w:pos="284"/>
        </w:tabs>
        <w:spacing w:before="0" w:after="0"/>
        <w:ind w:left="0" w:firstLine="0"/>
        <w:rPr>
          <w:i/>
          <w:color w:val="000000"/>
          <w:szCs w:val="28"/>
          <w:lang w:val="uk-UA"/>
        </w:rPr>
      </w:pPr>
      <w:r>
        <w:rPr>
          <w:color w:val="000000"/>
          <w:szCs w:val="28"/>
          <w:lang w:val="uk-UA"/>
        </w:rPr>
        <w:t>п</w:t>
      </w:r>
      <w:r w:rsidR="00EF27CF" w:rsidRPr="005A3AC3">
        <w:rPr>
          <w:color w:val="000000"/>
          <w:szCs w:val="28"/>
          <w:lang w:val="uk-UA"/>
        </w:rPr>
        <w:t>роект рішення підготовлений з дотриманням норм Конституції України, Закон</w:t>
      </w:r>
      <w:r w:rsidR="00EF27CF">
        <w:rPr>
          <w:color w:val="000000"/>
          <w:szCs w:val="28"/>
          <w:lang w:val="uk-UA"/>
        </w:rPr>
        <w:t>у</w:t>
      </w:r>
      <w:r w:rsidR="00EF27CF" w:rsidRPr="005A3AC3">
        <w:rPr>
          <w:color w:val="000000"/>
          <w:szCs w:val="28"/>
          <w:lang w:val="uk-UA"/>
        </w:rPr>
        <w:t xml:space="preserve"> України «Про місцеве самоврядування в Україні»,</w:t>
      </w:r>
      <w:r w:rsidR="00EF27CF">
        <w:rPr>
          <w:color w:val="000000"/>
          <w:szCs w:val="28"/>
          <w:lang w:val="uk-UA"/>
        </w:rPr>
        <w:t xml:space="preserve"> </w:t>
      </w:r>
      <w:r w:rsidR="00EF27CF" w:rsidRPr="002712B0">
        <w:rPr>
          <w:color w:val="000000"/>
          <w:szCs w:val="28"/>
          <w:lang w:val="uk-UA"/>
        </w:rPr>
        <w:t>Розпорядження Кабінету Міністрів України від 26 квітня 2017 р. № 732-р «Про затвердження плану заходів із впровадження систем енергетичного менеджменту в бюджетних установах», рішення Ніжинської міської ради від 30.03.2016 р. № 25-9/2016 «Про приєднання до Європейської ініціативи «Угода мерів», Регламентy Ніжинської міської ради Чернігівської області VIII скликання, затвердженого рішенням Ніжинської міської ради Чернігівської області від 27 листопада 2020 року №3-2/2020</w:t>
      </w:r>
      <w:r>
        <w:rPr>
          <w:color w:val="000000"/>
          <w:szCs w:val="28"/>
          <w:lang w:val="uk-UA"/>
        </w:rPr>
        <w:t>;</w:t>
      </w:r>
    </w:p>
    <w:p w14:paraId="538B53CE" w14:textId="52790F92" w:rsidR="00D8411C" w:rsidRPr="00D8411C" w:rsidRDefault="00877B67" w:rsidP="006E1EE4">
      <w:pPr>
        <w:pStyle w:val="aff2"/>
        <w:numPr>
          <w:ilvl w:val="0"/>
          <w:numId w:val="9"/>
        </w:numPr>
        <w:tabs>
          <w:tab w:val="left" w:pos="284"/>
        </w:tabs>
        <w:spacing w:before="0" w:after="0"/>
        <w:ind w:left="0" w:firstLine="0"/>
        <w:rPr>
          <w:szCs w:val="28"/>
          <w:lang w:val="uk-UA"/>
        </w:rPr>
      </w:pPr>
      <w:r>
        <w:rPr>
          <w:color w:val="000000"/>
          <w:szCs w:val="28"/>
          <w:lang w:val="uk-UA"/>
        </w:rPr>
        <w:t>б</w:t>
      </w:r>
      <w:r w:rsidR="00EF27CF" w:rsidRPr="00D8411C">
        <w:rPr>
          <w:color w:val="000000"/>
          <w:szCs w:val="28"/>
          <w:lang w:val="uk-UA"/>
        </w:rPr>
        <w:t>азовий рівень споживання ПЕР є основою для планування витрат на ПЕР та визначення обґрунтованих лімітів споживання ПЕР, розрахунку економічного ефекту від впровадження заходів з підвищення рівня енергоефективності основних фондів громади, оцінки ефективності системи енергетичного менеджменту громади та стимулювання енергоефективної поведінки. Таким чином, наслідком прийняття даного рішення є орієнтація управлінської та господарчої діяльності установ на раціональне використання паливно-енергетичних ресурсів, комунальних послуг та енергоносіїв (в тому числі: теплова енергія, природний газ, вугілля, дрова, альтернативні види палива, холодна та гаряча вода, електроенергія, умови мікроклімату, далі все разом – ПЕР), контроль виконання норм законодавства у сфері енергозбереження, енергоефективності</w:t>
      </w:r>
      <w:r>
        <w:rPr>
          <w:color w:val="000000"/>
          <w:szCs w:val="28"/>
          <w:lang w:val="uk-UA"/>
        </w:rPr>
        <w:t>;</w:t>
      </w:r>
    </w:p>
    <w:p w14:paraId="6882CF27" w14:textId="09572437" w:rsidR="00D8411C" w:rsidRPr="00D8411C" w:rsidRDefault="00D8411C" w:rsidP="006E1EE4">
      <w:pPr>
        <w:pStyle w:val="aff2"/>
        <w:numPr>
          <w:ilvl w:val="0"/>
          <w:numId w:val="9"/>
        </w:numPr>
        <w:tabs>
          <w:tab w:val="left" w:pos="284"/>
        </w:tabs>
        <w:spacing w:before="0" w:after="0"/>
        <w:ind w:left="0" w:firstLine="0"/>
        <w:rPr>
          <w:szCs w:val="28"/>
          <w:lang w:val="uk-UA"/>
        </w:rPr>
      </w:pPr>
      <w:r w:rsidRPr="00D8411C">
        <w:rPr>
          <w:szCs w:val="28"/>
          <w:lang w:val="uk-UA"/>
        </w:rPr>
        <w:t xml:space="preserve"> </w:t>
      </w:r>
      <w:r w:rsidR="00877B67">
        <w:rPr>
          <w:szCs w:val="28"/>
          <w:lang w:val="uk-UA"/>
        </w:rPr>
        <w:t>в</w:t>
      </w:r>
      <w:r w:rsidRPr="00D8411C">
        <w:rPr>
          <w:szCs w:val="28"/>
          <w:lang w:val="uk-UA"/>
        </w:rPr>
        <w:t>ідповідальний за підготовку проекту рішення - начальник сектора – енергоменеджер сектора енергоменеджменту та енергоефективності відділу економіки та інвестиційної діяльності виконавчого комітету Ніжинської міської ради Ворона Денис.</w:t>
      </w:r>
    </w:p>
    <w:p w14:paraId="4EA237A9" w14:textId="77777777" w:rsidR="00D8411C" w:rsidRPr="00D8411C" w:rsidRDefault="00D8411C" w:rsidP="00D8411C">
      <w:pPr>
        <w:pStyle w:val="aff2"/>
        <w:spacing w:before="0" w:after="0"/>
        <w:ind w:left="0" w:firstLine="0"/>
        <w:rPr>
          <w:szCs w:val="28"/>
          <w:lang w:val="uk-UA"/>
        </w:rPr>
      </w:pPr>
    </w:p>
    <w:p w14:paraId="09966841" w14:textId="77777777" w:rsidR="00EF27CF" w:rsidRPr="00887047" w:rsidRDefault="00EF27CF" w:rsidP="006E1EE4">
      <w:pPr>
        <w:spacing w:before="0" w:after="0"/>
        <w:ind w:firstLine="0"/>
        <w:rPr>
          <w:szCs w:val="28"/>
          <w:lang w:val="uk-UA"/>
        </w:rPr>
      </w:pPr>
      <w:r w:rsidRPr="00887047">
        <w:rPr>
          <w:szCs w:val="28"/>
          <w:lang w:val="uk-UA"/>
        </w:rPr>
        <w:t xml:space="preserve">Начальник відділ економіки та інвестиційної </w:t>
      </w:r>
    </w:p>
    <w:p w14:paraId="6A2A4A9F" w14:textId="77777777" w:rsidR="00EF27CF" w:rsidRPr="00887047" w:rsidRDefault="00EF27CF" w:rsidP="006E1EE4">
      <w:pPr>
        <w:spacing w:before="0" w:after="0"/>
        <w:ind w:firstLine="0"/>
        <w:rPr>
          <w:szCs w:val="28"/>
          <w:lang w:val="uk-UA"/>
        </w:rPr>
      </w:pPr>
      <w:r w:rsidRPr="00887047">
        <w:rPr>
          <w:szCs w:val="28"/>
          <w:lang w:val="uk-UA"/>
        </w:rPr>
        <w:t>діяльності</w:t>
      </w:r>
      <w:r w:rsidRPr="00887047">
        <w:rPr>
          <w:lang w:val="uk-UA"/>
        </w:rPr>
        <w:t xml:space="preserve"> виконавчого комітету</w:t>
      </w:r>
    </w:p>
    <w:p w14:paraId="737D9AC3" w14:textId="548DCC23" w:rsidR="00EF27CF" w:rsidRDefault="00EF27CF" w:rsidP="006E1EE4">
      <w:pPr>
        <w:spacing w:before="0" w:after="0"/>
        <w:ind w:firstLine="0"/>
        <w:rPr>
          <w:szCs w:val="28"/>
          <w:lang w:val="uk-UA"/>
        </w:rPr>
      </w:pPr>
      <w:r w:rsidRPr="00887047">
        <w:rPr>
          <w:szCs w:val="28"/>
          <w:lang w:val="uk-UA"/>
        </w:rPr>
        <w:t>Ніжинської міської ради</w:t>
      </w:r>
      <w:r w:rsidRPr="005E0E51">
        <w:rPr>
          <w:szCs w:val="28"/>
          <w:lang w:val="uk-UA"/>
        </w:rPr>
        <w:tab/>
      </w:r>
      <w:r w:rsidRPr="005E0E51">
        <w:rPr>
          <w:szCs w:val="28"/>
          <w:lang w:val="uk-UA"/>
        </w:rPr>
        <w:tab/>
      </w:r>
      <w:r w:rsidRPr="005E0E51">
        <w:rPr>
          <w:szCs w:val="28"/>
          <w:lang w:val="uk-UA"/>
        </w:rPr>
        <w:tab/>
      </w:r>
      <w:r w:rsidRPr="005E0E51">
        <w:rPr>
          <w:szCs w:val="28"/>
          <w:lang w:val="uk-UA"/>
        </w:rPr>
        <w:tab/>
      </w:r>
      <w:r w:rsidRPr="005E0E51">
        <w:rPr>
          <w:szCs w:val="28"/>
          <w:lang w:val="uk-UA"/>
        </w:rPr>
        <w:tab/>
      </w:r>
      <w:r w:rsidRPr="005E0E51">
        <w:rPr>
          <w:szCs w:val="28"/>
          <w:lang w:val="uk-UA"/>
        </w:rPr>
        <w:tab/>
      </w:r>
      <w:r w:rsidR="006E1EE4">
        <w:rPr>
          <w:szCs w:val="28"/>
          <w:lang w:val="uk-UA"/>
        </w:rPr>
        <w:t xml:space="preserve">         </w:t>
      </w:r>
      <w:r w:rsidRPr="005E0E51">
        <w:rPr>
          <w:szCs w:val="28"/>
          <w:lang w:val="uk-UA"/>
        </w:rPr>
        <w:t xml:space="preserve">Тетяна </w:t>
      </w:r>
      <w:r>
        <w:rPr>
          <w:szCs w:val="28"/>
          <w:lang w:val="uk-UA"/>
        </w:rPr>
        <w:t xml:space="preserve"> </w:t>
      </w:r>
      <w:r w:rsidRPr="005E0E51">
        <w:rPr>
          <w:szCs w:val="28"/>
          <w:lang w:val="uk-UA"/>
        </w:rPr>
        <w:t>ГАВРИШ</w:t>
      </w:r>
    </w:p>
    <w:p w14:paraId="06A6A4BA" w14:textId="2C638331" w:rsidR="00EF27CF" w:rsidRDefault="00EF27CF">
      <w:pPr>
        <w:spacing w:before="0" w:after="0"/>
        <w:ind w:firstLine="0"/>
        <w:jc w:val="left"/>
        <w:rPr>
          <w:bCs/>
          <w:color w:val="000000"/>
          <w:szCs w:val="28"/>
          <w:lang w:val="uk-UA"/>
        </w:rPr>
      </w:pPr>
      <w:r>
        <w:rPr>
          <w:bCs/>
          <w:color w:val="000000"/>
          <w:szCs w:val="28"/>
          <w:lang w:val="uk-UA"/>
        </w:rPr>
        <w:br w:type="page"/>
      </w:r>
    </w:p>
    <w:p w14:paraId="10D4EB1A" w14:textId="523BF6C7" w:rsidR="00736A8B" w:rsidRDefault="00736A8B">
      <w:pPr>
        <w:pStyle w:val="affc"/>
        <w:spacing w:after="0" w:line="240" w:lineRule="auto"/>
        <w:ind w:firstLine="4820"/>
        <w:jc w:val="both"/>
        <w:rPr>
          <w:rFonts w:ascii="Times New Roman" w:eastAsia="Times New Roman" w:hAnsi="Times New Roman" w:cs="Times New Roman"/>
          <w:bCs/>
          <w:color w:val="000000"/>
          <w:sz w:val="28"/>
          <w:szCs w:val="28"/>
          <w:lang w:val="uk-UA"/>
        </w:rPr>
      </w:pPr>
      <w:r>
        <w:rPr>
          <w:rFonts w:ascii="Times New Roman" w:eastAsia="Times New Roman" w:hAnsi="Times New Roman" w:cs="Times New Roman"/>
          <w:bCs/>
          <w:color w:val="000000"/>
          <w:sz w:val="28"/>
          <w:szCs w:val="28"/>
          <w:lang w:val="uk-UA"/>
        </w:rPr>
        <w:lastRenderedPageBreak/>
        <w:t xml:space="preserve">ЗАТВЕРДЖЕНО </w:t>
      </w:r>
    </w:p>
    <w:p w14:paraId="1E70A53F" w14:textId="363BE63A" w:rsidR="003A4E68" w:rsidRDefault="006B5F4C">
      <w:pPr>
        <w:pStyle w:val="affc"/>
        <w:spacing w:after="0" w:line="240" w:lineRule="auto"/>
        <w:ind w:firstLine="4820"/>
        <w:jc w:val="both"/>
        <w:rPr>
          <w:rFonts w:ascii="Times New Roman" w:hAnsi="Times New Roman" w:cs="Times New Roman"/>
          <w:sz w:val="28"/>
          <w:szCs w:val="28"/>
          <w:lang w:val="uk-UA"/>
        </w:rPr>
      </w:pPr>
      <w:r>
        <w:rPr>
          <w:rFonts w:ascii="Times New Roman" w:eastAsia="Times New Roman" w:hAnsi="Times New Roman" w:cs="Times New Roman"/>
          <w:bCs/>
          <w:color w:val="000000"/>
          <w:sz w:val="28"/>
          <w:szCs w:val="28"/>
          <w:lang w:val="uk-UA"/>
        </w:rPr>
        <w:t>рішення</w:t>
      </w:r>
      <w:r w:rsidR="00736A8B">
        <w:rPr>
          <w:rFonts w:ascii="Times New Roman" w:eastAsia="Times New Roman" w:hAnsi="Times New Roman" w:cs="Times New Roman"/>
          <w:bCs/>
          <w:color w:val="000000"/>
          <w:sz w:val="28"/>
          <w:szCs w:val="28"/>
          <w:lang w:val="uk-UA"/>
        </w:rPr>
        <w:t>м</w:t>
      </w:r>
      <w:r>
        <w:rPr>
          <w:rFonts w:ascii="Times New Roman" w:eastAsia="Times New Roman" w:hAnsi="Times New Roman" w:cs="Times New Roman"/>
          <w:bCs/>
          <w:color w:val="000000"/>
          <w:sz w:val="28"/>
          <w:szCs w:val="28"/>
          <w:lang w:val="uk-UA"/>
        </w:rPr>
        <w:t xml:space="preserve"> </w:t>
      </w:r>
      <w:r w:rsidR="00736A8B">
        <w:rPr>
          <w:rFonts w:ascii="Times New Roman" w:eastAsia="Times New Roman" w:hAnsi="Times New Roman" w:cs="Times New Roman"/>
          <w:bCs/>
          <w:color w:val="000000"/>
          <w:sz w:val="28"/>
          <w:szCs w:val="28"/>
          <w:lang w:val="uk-UA"/>
        </w:rPr>
        <w:t xml:space="preserve">Ніжинської </w:t>
      </w:r>
      <w:r>
        <w:rPr>
          <w:rFonts w:ascii="Times New Roman" w:eastAsia="Times New Roman" w:hAnsi="Times New Roman" w:cs="Times New Roman"/>
          <w:bCs/>
          <w:color w:val="000000"/>
          <w:sz w:val="28"/>
          <w:szCs w:val="28"/>
          <w:lang w:val="uk-UA"/>
        </w:rPr>
        <w:t>міської ради</w:t>
      </w:r>
    </w:p>
    <w:p w14:paraId="62803714" w14:textId="77777777" w:rsidR="003A4E68" w:rsidRDefault="006B5F4C">
      <w:pPr>
        <w:pStyle w:val="affc"/>
        <w:spacing w:after="0" w:line="240" w:lineRule="auto"/>
        <w:ind w:firstLine="4820"/>
        <w:jc w:val="both"/>
        <w:rPr>
          <w:rFonts w:ascii="Times New Roman" w:hAnsi="Times New Roman" w:cs="Times New Roman"/>
          <w:sz w:val="28"/>
          <w:szCs w:val="28"/>
          <w:lang w:val="uk-UA"/>
        </w:rPr>
      </w:pPr>
      <w:r>
        <w:rPr>
          <w:rFonts w:ascii="Times New Roman" w:eastAsia="Times New Roman" w:hAnsi="Times New Roman" w:cs="Times New Roman"/>
          <w:bCs/>
          <w:color w:val="000000"/>
          <w:sz w:val="28"/>
          <w:szCs w:val="28"/>
          <w:lang w:val="uk-UA"/>
        </w:rPr>
        <w:t>від ______________№ __________</w:t>
      </w:r>
    </w:p>
    <w:p w14:paraId="6BCDE842" w14:textId="77777777" w:rsidR="003A4E68" w:rsidRDefault="003A4E68">
      <w:pPr>
        <w:pStyle w:val="aff2"/>
        <w:spacing w:before="0" w:after="0"/>
        <w:ind w:left="0"/>
        <w:jc w:val="center"/>
        <w:rPr>
          <w:b/>
          <w:sz w:val="24"/>
          <w:szCs w:val="24"/>
          <w:lang w:val="uk-UA"/>
        </w:rPr>
      </w:pPr>
    </w:p>
    <w:p w14:paraId="55541EB1" w14:textId="77777777" w:rsidR="003A4E68" w:rsidRDefault="00934CAD">
      <w:pPr>
        <w:pStyle w:val="aff2"/>
        <w:spacing w:before="0" w:after="0"/>
        <w:ind w:left="0" w:firstLine="0"/>
        <w:jc w:val="center"/>
        <w:rPr>
          <w:b/>
          <w:caps/>
          <w:sz w:val="24"/>
          <w:szCs w:val="24"/>
          <w:lang w:val="uk-UA"/>
        </w:rPr>
      </w:pPr>
      <w:r>
        <w:rPr>
          <w:b/>
          <w:caps/>
          <w:sz w:val="24"/>
          <w:szCs w:val="24"/>
          <w:lang w:val="uk-UA"/>
        </w:rPr>
        <w:t>Методика визначення базових рівнів</w:t>
      </w:r>
      <w:r w:rsidR="006B5F4C">
        <w:rPr>
          <w:b/>
          <w:caps/>
          <w:sz w:val="24"/>
          <w:szCs w:val="24"/>
          <w:lang w:val="uk-UA"/>
        </w:rPr>
        <w:t xml:space="preserve"> споживання паливно-енергетичних ресурсів, комунальних послуг та енергоносіїв закладів бюджетної сфери Ніжинської територіальної громади</w:t>
      </w:r>
    </w:p>
    <w:bookmarkEnd w:id="0"/>
    <w:p w14:paraId="172A49BD" w14:textId="77777777" w:rsidR="003A4E68" w:rsidRDefault="003A4E68">
      <w:pPr>
        <w:pStyle w:val="aff2"/>
        <w:spacing w:before="0" w:after="0"/>
        <w:ind w:left="0"/>
        <w:rPr>
          <w:sz w:val="24"/>
          <w:szCs w:val="24"/>
          <w:lang w:val="uk-UA"/>
        </w:rPr>
      </w:pPr>
    </w:p>
    <w:p w14:paraId="4C5B9E8B" w14:textId="77777777" w:rsidR="003A4E68" w:rsidRDefault="006B5F4C">
      <w:pPr>
        <w:pStyle w:val="aff2"/>
        <w:numPr>
          <w:ilvl w:val="0"/>
          <w:numId w:val="2"/>
        </w:numPr>
        <w:spacing w:before="0" w:after="0"/>
        <w:jc w:val="center"/>
        <w:outlineLvl w:val="0"/>
        <w:rPr>
          <w:b/>
          <w:szCs w:val="28"/>
          <w:lang w:val="uk-UA"/>
        </w:rPr>
      </w:pPr>
      <w:r>
        <w:rPr>
          <w:b/>
          <w:szCs w:val="28"/>
          <w:lang w:val="uk-UA"/>
        </w:rPr>
        <w:t>Вступ</w:t>
      </w:r>
    </w:p>
    <w:p w14:paraId="71DE0DE3" w14:textId="5E476959" w:rsidR="003A4E68" w:rsidRDefault="006B5F4C" w:rsidP="00B775E2">
      <w:pPr>
        <w:spacing w:before="0" w:after="0"/>
        <w:rPr>
          <w:szCs w:val="28"/>
          <w:lang w:val="uk-UA"/>
        </w:rPr>
      </w:pPr>
      <w:bookmarkStart w:id="10" w:name="_Toc350330778"/>
      <w:r>
        <w:rPr>
          <w:szCs w:val="28"/>
          <w:lang w:val="uk-UA"/>
        </w:rPr>
        <w:t xml:space="preserve">Основною метою застосування методики є орієнтація управлінської та господарчої діяльності установ на раціональне використання </w:t>
      </w:r>
      <w:r w:rsidR="00817B52" w:rsidRPr="00CC0A5B">
        <w:rPr>
          <w:szCs w:val="28"/>
          <w:lang w:val="uk-UA"/>
        </w:rPr>
        <w:t>паливно-енергетичних ресурсів, комунальних послуг та енергоносіїв</w:t>
      </w:r>
      <w:r w:rsidR="00817B52">
        <w:rPr>
          <w:szCs w:val="28"/>
          <w:lang w:val="uk-UA"/>
        </w:rPr>
        <w:t xml:space="preserve"> (в тому числі: теплова енергія, природний газ, вугілля, дрова, </w:t>
      </w:r>
      <w:r w:rsidR="003C7646">
        <w:rPr>
          <w:szCs w:val="28"/>
          <w:lang w:val="uk-UA"/>
        </w:rPr>
        <w:t>альтернативні види палива</w:t>
      </w:r>
      <w:r w:rsidR="00817B52">
        <w:rPr>
          <w:szCs w:val="28"/>
          <w:lang w:val="uk-UA"/>
        </w:rPr>
        <w:t xml:space="preserve">, холодна та гаряча вода, електроенергія, </w:t>
      </w:r>
      <w:r w:rsidR="00BD72D5">
        <w:rPr>
          <w:szCs w:val="28"/>
          <w:lang w:val="uk-UA"/>
        </w:rPr>
        <w:t xml:space="preserve">умови мікроклімату, </w:t>
      </w:r>
      <w:r w:rsidR="00817B52">
        <w:rPr>
          <w:szCs w:val="28"/>
          <w:lang w:val="uk-UA"/>
        </w:rPr>
        <w:t>далі все разом – ПЕР)</w:t>
      </w:r>
      <w:r>
        <w:rPr>
          <w:szCs w:val="28"/>
          <w:lang w:val="uk-UA"/>
        </w:rPr>
        <w:t>, контроль</w:t>
      </w:r>
      <w:r w:rsidR="00817B52">
        <w:rPr>
          <w:szCs w:val="28"/>
          <w:lang w:val="uk-UA"/>
        </w:rPr>
        <w:t xml:space="preserve"> виконання норм законодавства у сфері енергозбереження, енергоефективності.</w:t>
      </w:r>
    </w:p>
    <w:p w14:paraId="6EC7C409" w14:textId="77777777" w:rsidR="003A4E68" w:rsidRDefault="006B5F4C" w:rsidP="00B775E2">
      <w:pPr>
        <w:spacing w:before="0" w:after="0"/>
        <w:rPr>
          <w:szCs w:val="28"/>
          <w:lang w:val="uk-UA"/>
        </w:rPr>
      </w:pPr>
      <w:r>
        <w:rPr>
          <w:szCs w:val="28"/>
          <w:lang w:val="uk-UA"/>
        </w:rPr>
        <w:t xml:space="preserve">Головною складовою частиною оцінки ефективності енергозберігаючих заходів є визначення базового рівня споживання </w:t>
      </w:r>
      <w:r w:rsidR="00817B52">
        <w:rPr>
          <w:szCs w:val="28"/>
          <w:lang w:val="uk-UA"/>
        </w:rPr>
        <w:t>ПЕР.</w:t>
      </w:r>
    </w:p>
    <w:bookmarkEnd w:id="10"/>
    <w:p w14:paraId="00B86FCE" w14:textId="77777777" w:rsidR="003A4E68" w:rsidRDefault="003C7646" w:rsidP="00B775E2">
      <w:pPr>
        <w:spacing w:before="0" w:after="0"/>
        <w:rPr>
          <w:szCs w:val="28"/>
          <w:lang w:val="uk-UA"/>
        </w:rPr>
      </w:pPr>
      <w:r>
        <w:rPr>
          <w:szCs w:val="28"/>
          <w:lang w:val="uk-UA"/>
        </w:rPr>
        <w:t>Б</w:t>
      </w:r>
      <w:r w:rsidR="006B5F4C">
        <w:rPr>
          <w:szCs w:val="28"/>
          <w:lang w:val="uk-UA"/>
        </w:rPr>
        <w:t xml:space="preserve">азовий рівень споживання </w:t>
      </w:r>
      <w:r w:rsidR="00817B52">
        <w:rPr>
          <w:szCs w:val="28"/>
          <w:lang w:val="uk-UA"/>
        </w:rPr>
        <w:t xml:space="preserve">ПЕР </w:t>
      </w:r>
      <w:r w:rsidR="006B5F4C">
        <w:rPr>
          <w:szCs w:val="28"/>
          <w:lang w:val="uk-UA"/>
        </w:rPr>
        <w:t>є основою для:</w:t>
      </w:r>
    </w:p>
    <w:p w14:paraId="3EA5DFEB" w14:textId="77777777" w:rsidR="003A4E68" w:rsidRDefault="006B5F4C" w:rsidP="00B775E2">
      <w:pPr>
        <w:pStyle w:val="aff2"/>
        <w:numPr>
          <w:ilvl w:val="0"/>
          <w:numId w:val="3"/>
        </w:numPr>
        <w:spacing w:before="0" w:after="0"/>
        <w:ind w:left="0" w:firstLine="567"/>
        <w:rPr>
          <w:szCs w:val="28"/>
          <w:lang w:val="uk-UA"/>
        </w:rPr>
      </w:pPr>
      <w:r>
        <w:rPr>
          <w:szCs w:val="28"/>
          <w:lang w:val="uk-UA"/>
        </w:rPr>
        <w:t xml:space="preserve">планування витрат на </w:t>
      </w:r>
      <w:r w:rsidR="00817B52">
        <w:rPr>
          <w:szCs w:val="28"/>
          <w:lang w:val="uk-UA"/>
        </w:rPr>
        <w:t xml:space="preserve">ПЕР </w:t>
      </w:r>
      <w:r>
        <w:rPr>
          <w:szCs w:val="28"/>
          <w:lang w:val="uk-UA"/>
        </w:rPr>
        <w:t>та визначення обґрунтованих лімітів споживання</w:t>
      </w:r>
      <w:r w:rsidR="00817B52">
        <w:rPr>
          <w:szCs w:val="28"/>
          <w:lang w:val="uk-UA"/>
        </w:rPr>
        <w:t xml:space="preserve"> ПЕР</w:t>
      </w:r>
      <w:r>
        <w:rPr>
          <w:szCs w:val="28"/>
          <w:lang w:val="uk-UA"/>
        </w:rPr>
        <w:t>;</w:t>
      </w:r>
    </w:p>
    <w:p w14:paraId="7C8C090B" w14:textId="77777777" w:rsidR="00212905" w:rsidRDefault="006B5F4C" w:rsidP="00B775E2">
      <w:pPr>
        <w:pStyle w:val="aff2"/>
        <w:numPr>
          <w:ilvl w:val="0"/>
          <w:numId w:val="3"/>
        </w:numPr>
        <w:spacing w:before="0" w:after="0"/>
        <w:ind w:left="0" w:firstLine="567"/>
        <w:rPr>
          <w:szCs w:val="28"/>
          <w:lang w:val="uk-UA"/>
        </w:rPr>
      </w:pPr>
      <w:r w:rsidRPr="00212905">
        <w:rPr>
          <w:szCs w:val="28"/>
          <w:lang w:val="uk-UA"/>
        </w:rPr>
        <w:t xml:space="preserve">розрахунку економічного ефекту від впровадження заходів з підвищення </w:t>
      </w:r>
      <w:r w:rsidR="00212905">
        <w:rPr>
          <w:szCs w:val="28"/>
          <w:lang w:val="uk-UA"/>
        </w:rPr>
        <w:t>рівня енергоефективності основних фондів громади;</w:t>
      </w:r>
    </w:p>
    <w:p w14:paraId="2343EC06" w14:textId="77777777" w:rsidR="003A4E68" w:rsidRPr="00212905" w:rsidRDefault="00212905" w:rsidP="00B775E2">
      <w:pPr>
        <w:pStyle w:val="aff2"/>
        <w:numPr>
          <w:ilvl w:val="0"/>
          <w:numId w:val="3"/>
        </w:numPr>
        <w:spacing w:before="0" w:after="0"/>
        <w:ind w:left="0" w:firstLine="567"/>
        <w:rPr>
          <w:szCs w:val="28"/>
          <w:lang w:val="uk-UA"/>
        </w:rPr>
      </w:pPr>
      <w:r w:rsidRPr="00212905">
        <w:rPr>
          <w:szCs w:val="28"/>
          <w:lang w:val="uk-UA"/>
        </w:rPr>
        <w:t>оцінки ефективності системи енергетичного менеджменту громади;</w:t>
      </w:r>
    </w:p>
    <w:p w14:paraId="7FC273EC" w14:textId="77777777" w:rsidR="00B966D1" w:rsidRDefault="00817B52" w:rsidP="00B775E2">
      <w:pPr>
        <w:pStyle w:val="aff2"/>
        <w:numPr>
          <w:ilvl w:val="0"/>
          <w:numId w:val="3"/>
        </w:numPr>
        <w:spacing w:before="0" w:after="0"/>
        <w:ind w:left="0" w:firstLine="567"/>
        <w:rPr>
          <w:szCs w:val="28"/>
          <w:lang w:val="uk-UA"/>
        </w:rPr>
      </w:pPr>
      <w:r>
        <w:rPr>
          <w:szCs w:val="28"/>
          <w:lang w:val="uk-UA"/>
        </w:rPr>
        <w:t xml:space="preserve">стимулювання енергоефективної поведінки. </w:t>
      </w:r>
    </w:p>
    <w:p w14:paraId="61E62B74" w14:textId="77777777" w:rsidR="003A4E68" w:rsidRDefault="003A4E68" w:rsidP="00B775E2">
      <w:pPr>
        <w:spacing w:before="0" w:after="0"/>
        <w:outlineLvl w:val="2"/>
        <w:rPr>
          <w:i/>
          <w:sz w:val="24"/>
          <w:szCs w:val="24"/>
          <w:lang w:val="uk-UA"/>
        </w:rPr>
      </w:pPr>
    </w:p>
    <w:p w14:paraId="561DF1C2" w14:textId="77777777" w:rsidR="003A4E68" w:rsidRDefault="006B5F4C">
      <w:pPr>
        <w:pStyle w:val="aff2"/>
        <w:numPr>
          <w:ilvl w:val="0"/>
          <w:numId w:val="2"/>
        </w:numPr>
        <w:spacing w:before="0" w:after="0"/>
        <w:jc w:val="center"/>
        <w:outlineLvl w:val="0"/>
        <w:rPr>
          <w:b/>
          <w:szCs w:val="28"/>
          <w:lang w:val="uk-UA"/>
        </w:rPr>
      </w:pPr>
      <w:r>
        <w:rPr>
          <w:b/>
          <w:szCs w:val="28"/>
          <w:lang w:val="uk-UA"/>
        </w:rPr>
        <w:t>Сфера застосування</w:t>
      </w:r>
      <w:r w:rsidR="00B81B3B">
        <w:rPr>
          <w:b/>
          <w:szCs w:val="28"/>
          <w:lang w:val="uk-UA"/>
        </w:rPr>
        <w:t xml:space="preserve"> та принципи визначення</w:t>
      </w:r>
    </w:p>
    <w:p w14:paraId="55D0798A" w14:textId="77777777" w:rsidR="003A4E68" w:rsidRDefault="00566E79" w:rsidP="00B775E2">
      <w:pPr>
        <w:spacing w:before="0" w:after="0"/>
        <w:ind w:firstLine="426"/>
        <w:rPr>
          <w:szCs w:val="28"/>
          <w:lang w:val="uk-UA"/>
        </w:rPr>
      </w:pPr>
      <w:r w:rsidRPr="00566E79">
        <w:rPr>
          <w:szCs w:val="28"/>
          <w:lang w:val="uk-UA"/>
        </w:rPr>
        <w:t xml:space="preserve">Методику визначення базового рівня споживання паливно-енергетичних ресурсів, комунальних послуг та енергоносіїв закладів бюджетної сфери Ніжинської територіальної громади </w:t>
      </w:r>
      <w:r>
        <w:rPr>
          <w:szCs w:val="28"/>
          <w:lang w:val="uk-UA"/>
        </w:rPr>
        <w:t>(далі – М</w:t>
      </w:r>
      <w:r w:rsidR="0066549E">
        <w:rPr>
          <w:szCs w:val="28"/>
          <w:lang w:val="uk-UA"/>
        </w:rPr>
        <w:t>етодика</w:t>
      </w:r>
      <w:r>
        <w:rPr>
          <w:szCs w:val="28"/>
          <w:lang w:val="uk-UA"/>
        </w:rPr>
        <w:t>)</w:t>
      </w:r>
      <w:r w:rsidR="006B5F4C">
        <w:rPr>
          <w:szCs w:val="28"/>
          <w:lang w:val="uk-UA"/>
        </w:rPr>
        <w:t xml:space="preserve"> заст</w:t>
      </w:r>
      <w:r w:rsidR="00391046">
        <w:rPr>
          <w:szCs w:val="28"/>
          <w:lang w:val="uk-UA"/>
        </w:rPr>
        <w:t>осовують для визначення базових рівнів</w:t>
      </w:r>
      <w:r w:rsidR="006B5F4C">
        <w:rPr>
          <w:szCs w:val="28"/>
          <w:lang w:val="uk-UA"/>
        </w:rPr>
        <w:t xml:space="preserve"> </w:t>
      </w:r>
      <w:r>
        <w:rPr>
          <w:szCs w:val="28"/>
          <w:lang w:val="uk-UA"/>
        </w:rPr>
        <w:t>споживання таких ПЕР:</w:t>
      </w:r>
    </w:p>
    <w:p w14:paraId="39D389B6" w14:textId="77777777" w:rsidR="00566E79" w:rsidRDefault="00566E79" w:rsidP="00B775E2">
      <w:pPr>
        <w:pStyle w:val="aff2"/>
        <w:numPr>
          <w:ilvl w:val="0"/>
          <w:numId w:val="4"/>
        </w:numPr>
        <w:spacing w:before="0" w:after="0"/>
        <w:ind w:left="0" w:firstLine="426"/>
        <w:rPr>
          <w:szCs w:val="28"/>
          <w:lang w:val="uk-UA"/>
        </w:rPr>
      </w:pPr>
      <w:r>
        <w:rPr>
          <w:szCs w:val="28"/>
          <w:lang w:val="uk-UA"/>
        </w:rPr>
        <w:t>теплова енергія;</w:t>
      </w:r>
    </w:p>
    <w:p w14:paraId="0356D826" w14:textId="77777777" w:rsidR="00566E79" w:rsidRDefault="00566E79" w:rsidP="00B775E2">
      <w:pPr>
        <w:pStyle w:val="aff2"/>
        <w:numPr>
          <w:ilvl w:val="0"/>
          <w:numId w:val="4"/>
        </w:numPr>
        <w:spacing w:before="0" w:after="0"/>
        <w:ind w:left="0" w:firstLine="426"/>
        <w:rPr>
          <w:szCs w:val="28"/>
          <w:lang w:val="uk-UA"/>
        </w:rPr>
      </w:pPr>
      <w:r>
        <w:rPr>
          <w:szCs w:val="28"/>
          <w:lang w:val="uk-UA"/>
        </w:rPr>
        <w:t>природний газ;</w:t>
      </w:r>
    </w:p>
    <w:p w14:paraId="35AED2CB" w14:textId="77777777" w:rsidR="003A4E68" w:rsidRDefault="00566E79" w:rsidP="00B775E2">
      <w:pPr>
        <w:pStyle w:val="aff2"/>
        <w:numPr>
          <w:ilvl w:val="0"/>
          <w:numId w:val="4"/>
        </w:numPr>
        <w:spacing w:before="0" w:after="0"/>
        <w:ind w:left="0" w:firstLine="426"/>
        <w:rPr>
          <w:szCs w:val="28"/>
          <w:lang w:val="uk-UA"/>
        </w:rPr>
      </w:pPr>
      <w:r>
        <w:rPr>
          <w:szCs w:val="28"/>
          <w:lang w:val="uk-UA"/>
        </w:rPr>
        <w:t>е</w:t>
      </w:r>
      <w:r w:rsidR="006B5F4C">
        <w:rPr>
          <w:szCs w:val="28"/>
          <w:lang w:val="uk-UA"/>
        </w:rPr>
        <w:t>лектроенергія;</w:t>
      </w:r>
    </w:p>
    <w:p w14:paraId="0ED976F0" w14:textId="77777777" w:rsidR="003A4E68" w:rsidRDefault="00566E79" w:rsidP="00B775E2">
      <w:pPr>
        <w:pStyle w:val="aff2"/>
        <w:numPr>
          <w:ilvl w:val="0"/>
          <w:numId w:val="4"/>
        </w:numPr>
        <w:spacing w:before="0" w:after="0"/>
        <w:ind w:left="0" w:firstLine="426"/>
        <w:rPr>
          <w:szCs w:val="28"/>
          <w:lang w:val="uk-UA"/>
        </w:rPr>
      </w:pPr>
      <w:r>
        <w:rPr>
          <w:szCs w:val="28"/>
          <w:lang w:val="uk-UA"/>
        </w:rPr>
        <w:t>холодна вода;</w:t>
      </w:r>
    </w:p>
    <w:p w14:paraId="47B489B6" w14:textId="77777777" w:rsidR="00566E79" w:rsidRDefault="00566E79" w:rsidP="00B775E2">
      <w:pPr>
        <w:pStyle w:val="aff2"/>
        <w:numPr>
          <w:ilvl w:val="0"/>
          <w:numId w:val="4"/>
        </w:numPr>
        <w:spacing w:before="0" w:after="0"/>
        <w:ind w:left="0" w:firstLine="426"/>
        <w:rPr>
          <w:szCs w:val="28"/>
          <w:lang w:val="uk-UA"/>
        </w:rPr>
      </w:pPr>
      <w:r>
        <w:rPr>
          <w:szCs w:val="28"/>
          <w:lang w:val="uk-UA"/>
        </w:rPr>
        <w:t>гаряча вода.</w:t>
      </w:r>
    </w:p>
    <w:p w14:paraId="7413F19E" w14:textId="67D85E03" w:rsidR="003C7646" w:rsidRDefault="0092383A" w:rsidP="00B775E2">
      <w:pPr>
        <w:spacing w:before="0" w:after="0"/>
        <w:ind w:firstLine="426"/>
        <w:rPr>
          <w:szCs w:val="28"/>
          <w:lang w:val="uk-UA"/>
        </w:rPr>
      </w:pPr>
      <w:r>
        <w:rPr>
          <w:szCs w:val="28"/>
          <w:lang w:val="uk-UA"/>
        </w:rPr>
        <w:t xml:space="preserve">Базові рівні споживання гарячої води </w:t>
      </w:r>
      <w:r w:rsidR="00F02C3E">
        <w:rPr>
          <w:szCs w:val="28"/>
          <w:lang w:val="uk-UA"/>
        </w:rPr>
        <w:t xml:space="preserve">визначаються </w:t>
      </w:r>
      <w:r>
        <w:rPr>
          <w:szCs w:val="28"/>
          <w:lang w:val="uk-UA"/>
        </w:rPr>
        <w:t xml:space="preserve">тільки за умов централізованого гарячого водопостачання. </w:t>
      </w:r>
      <w:r w:rsidR="00391046">
        <w:rPr>
          <w:szCs w:val="28"/>
          <w:lang w:val="uk-UA"/>
        </w:rPr>
        <w:t>Базові рівні</w:t>
      </w:r>
      <w:r w:rsidR="003C7646">
        <w:rPr>
          <w:szCs w:val="28"/>
          <w:lang w:val="uk-UA"/>
        </w:rPr>
        <w:t xml:space="preserve"> споживання інших видів ПЕР (вугілля, дрова, альтернативні види палива, інші види ПЕР)</w:t>
      </w:r>
      <w:r w:rsidR="003C7646" w:rsidRPr="003C7646">
        <w:rPr>
          <w:szCs w:val="28"/>
          <w:lang w:val="uk-UA"/>
        </w:rPr>
        <w:t xml:space="preserve"> </w:t>
      </w:r>
      <w:r w:rsidR="003C7646">
        <w:rPr>
          <w:szCs w:val="28"/>
          <w:lang w:val="uk-UA"/>
        </w:rPr>
        <w:t>визначається за окремими методикам</w:t>
      </w:r>
      <w:r w:rsidR="002757E3">
        <w:rPr>
          <w:szCs w:val="28"/>
          <w:lang w:val="uk-UA"/>
        </w:rPr>
        <w:t>и</w:t>
      </w:r>
      <w:r w:rsidR="003C7646">
        <w:rPr>
          <w:szCs w:val="28"/>
          <w:lang w:val="uk-UA"/>
        </w:rPr>
        <w:t>.</w:t>
      </w:r>
    </w:p>
    <w:p w14:paraId="3C2926D2" w14:textId="77777777" w:rsidR="003C7646" w:rsidRPr="00B966D1" w:rsidRDefault="003C7646" w:rsidP="00B775E2">
      <w:pPr>
        <w:spacing w:before="0" w:after="0"/>
        <w:ind w:firstLine="426"/>
        <w:rPr>
          <w:szCs w:val="28"/>
          <w:lang w:val="uk-UA"/>
        </w:rPr>
      </w:pPr>
      <w:r w:rsidRPr="00B966D1">
        <w:rPr>
          <w:szCs w:val="28"/>
          <w:lang w:val="uk-UA"/>
        </w:rPr>
        <w:t>Баз</w:t>
      </w:r>
      <w:r w:rsidR="00934CAD">
        <w:rPr>
          <w:szCs w:val="28"/>
          <w:lang w:val="uk-UA"/>
        </w:rPr>
        <w:t>ові рівні</w:t>
      </w:r>
      <w:r w:rsidRPr="00B966D1">
        <w:rPr>
          <w:szCs w:val="28"/>
          <w:lang w:val="uk-UA"/>
        </w:rPr>
        <w:t xml:space="preserve"> споживання ПЕР</w:t>
      </w:r>
      <w:r w:rsidR="00B81B3B">
        <w:rPr>
          <w:szCs w:val="28"/>
          <w:lang w:val="uk-UA"/>
        </w:rPr>
        <w:t xml:space="preserve"> (далі – базовий рівень)</w:t>
      </w:r>
      <w:r w:rsidR="00934CAD">
        <w:rPr>
          <w:szCs w:val="28"/>
          <w:lang w:val="uk-UA"/>
        </w:rPr>
        <w:t xml:space="preserve"> повинні</w:t>
      </w:r>
      <w:r w:rsidRPr="00B966D1">
        <w:rPr>
          <w:szCs w:val="28"/>
          <w:lang w:val="uk-UA"/>
        </w:rPr>
        <w:t xml:space="preserve"> враховувати </w:t>
      </w:r>
      <w:r w:rsidR="00D57440">
        <w:rPr>
          <w:szCs w:val="28"/>
          <w:lang w:val="uk-UA"/>
        </w:rPr>
        <w:t xml:space="preserve">вимоги державних будівельних норм, правил та норм утримання (експлуатації) будівель, споруд, інженерних мереж, енергоспоживчого та енергогенеруючого устаткування, </w:t>
      </w:r>
      <w:bookmarkStart w:id="11" w:name="_Toc350330779"/>
      <w:r w:rsidRPr="00B966D1">
        <w:rPr>
          <w:szCs w:val="28"/>
          <w:lang w:val="uk-UA"/>
        </w:rPr>
        <w:t>вимог</w:t>
      </w:r>
      <w:r w:rsidR="00D57440">
        <w:rPr>
          <w:szCs w:val="28"/>
          <w:lang w:val="uk-UA"/>
        </w:rPr>
        <w:t>и санітарних норм і правил для установ бюджетної сфери.</w:t>
      </w:r>
    </w:p>
    <w:bookmarkEnd w:id="11"/>
    <w:p w14:paraId="11C319D6" w14:textId="77777777" w:rsidR="00D57440" w:rsidRDefault="00D57440" w:rsidP="00B775E2">
      <w:pPr>
        <w:spacing w:before="0" w:after="0"/>
        <w:ind w:firstLine="426"/>
        <w:rPr>
          <w:szCs w:val="28"/>
          <w:lang w:val="uk-UA"/>
        </w:rPr>
      </w:pPr>
      <w:r>
        <w:rPr>
          <w:szCs w:val="28"/>
          <w:lang w:val="uk-UA"/>
        </w:rPr>
        <w:t>Базовий рівень визначається для кожного міс</w:t>
      </w:r>
      <w:r w:rsidR="00B81B3B">
        <w:rPr>
          <w:szCs w:val="28"/>
          <w:lang w:val="uk-UA"/>
        </w:rPr>
        <w:t xml:space="preserve">яця </w:t>
      </w:r>
      <w:r w:rsidR="0074214E">
        <w:rPr>
          <w:szCs w:val="28"/>
          <w:lang w:val="uk-UA"/>
        </w:rPr>
        <w:t>базового (нормативного року).</w:t>
      </w:r>
      <w:r w:rsidR="00B81B3B">
        <w:rPr>
          <w:szCs w:val="28"/>
          <w:lang w:val="uk-UA"/>
        </w:rPr>
        <w:t xml:space="preserve"> Першим б</w:t>
      </w:r>
      <w:r w:rsidR="0074214E">
        <w:rPr>
          <w:szCs w:val="28"/>
          <w:lang w:val="uk-UA"/>
        </w:rPr>
        <w:t>азовим</w:t>
      </w:r>
      <w:r w:rsidR="00B81B3B">
        <w:rPr>
          <w:szCs w:val="28"/>
          <w:lang w:val="uk-UA"/>
        </w:rPr>
        <w:t xml:space="preserve"> (нормативним) роком </w:t>
      </w:r>
      <w:r>
        <w:rPr>
          <w:szCs w:val="28"/>
          <w:lang w:val="uk-UA"/>
        </w:rPr>
        <w:t xml:space="preserve">приймається 2019 рік. За умови відсутності даних, енергоменеджер громади приймає за </w:t>
      </w:r>
      <w:r w:rsidR="00B81B3B">
        <w:rPr>
          <w:szCs w:val="28"/>
          <w:lang w:val="uk-UA"/>
        </w:rPr>
        <w:t>базовий (</w:t>
      </w:r>
      <w:r>
        <w:rPr>
          <w:szCs w:val="28"/>
          <w:lang w:val="uk-UA"/>
        </w:rPr>
        <w:t>нормативний</w:t>
      </w:r>
      <w:r w:rsidR="00B81B3B">
        <w:rPr>
          <w:szCs w:val="28"/>
          <w:lang w:val="uk-UA"/>
        </w:rPr>
        <w:t>)</w:t>
      </w:r>
      <w:r>
        <w:rPr>
          <w:szCs w:val="28"/>
          <w:lang w:val="uk-UA"/>
        </w:rPr>
        <w:t xml:space="preserve"> рік інший </w:t>
      </w:r>
      <w:r>
        <w:rPr>
          <w:szCs w:val="28"/>
          <w:lang w:val="uk-UA"/>
        </w:rPr>
        <w:lastRenderedPageBreak/>
        <w:t xml:space="preserve">календарний рік в межах </w:t>
      </w:r>
      <w:r w:rsidR="0016393F">
        <w:rPr>
          <w:szCs w:val="28"/>
          <w:lang w:val="uk-UA"/>
        </w:rPr>
        <w:t xml:space="preserve">попереднього </w:t>
      </w:r>
      <w:r>
        <w:rPr>
          <w:szCs w:val="28"/>
          <w:lang w:val="uk-UA"/>
        </w:rPr>
        <w:t>трирічного пер</w:t>
      </w:r>
      <w:r w:rsidR="00B81B3B">
        <w:rPr>
          <w:szCs w:val="28"/>
          <w:lang w:val="uk-UA"/>
        </w:rPr>
        <w:t xml:space="preserve">іоду відносно 2019 року. </w:t>
      </w:r>
      <w:r>
        <w:rPr>
          <w:szCs w:val="28"/>
          <w:lang w:val="uk-UA"/>
        </w:rPr>
        <w:t xml:space="preserve"> </w:t>
      </w:r>
      <w:r w:rsidR="0074214E">
        <w:rPr>
          <w:szCs w:val="28"/>
          <w:lang w:val="uk-UA"/>
        </w:rPr>
        <w:t xml:space="preserve">Базовий (нормативний) рік змінюється кожні три роки. </w:t>
      </w:r>
    </w:p>
    <w:p w14:paraId="04C2EE87" w14:textId="77777777" w:rsidR="00D57440" w:rsidRDefault="00D57440" w:rsidP="00B775E2">
      <w:pPr>
        <w:spacing w:before="0" w:after="0"/>
        <w:ind w:firstLine="426"/>
        <w:rPr>
          <w:szCs w:val="28"/>
          <w:lang w:val="uk-UA"/>
        </w:rPr>
      </w:pPr>
      <w:r>
        <w:rPr>
          <w:szCs w:val="28"/>
          <w:lang w:val="uk-UA"/>
        </w:rPr>
        <w:t xml:space="preserve">Базовий рівень </w:t>
      </w:r>
      <w:r w:rsidR="00B81B3B">
        <w:rPr>
          <w:szCs w:val="28"/>
          <w:lang w:val="uk-UA"/>
        </w:rPr>
        <w:t>має наступні принципи визначення:</w:t>
      </w:r>
    </w:p>
    <w:p w14:paraId="454564F8" w14:textId="77777777" w:rsidR="00B81B3B" w:rsidRDefault="009A0861" w:rsidP="00B775E2">
      <w:pPr>
        <w:pStyle w:val="aff2"/>
        <w:numPr>
          <w:ilvl w:val="0"/>
          <w:numId w:val="4"/>
        </w:numPr>
        <w:spacing w:before="0" w:after="0"/>
        <w:ind w:left="0" w:firstLine="426"/>
        <w:rPr>
          <w:szCs w:val="28"/>
          <w:lang w:val="uk-UA"/>
        </w:rPr>
      </w:pPr>
      <w:r>
        <w:rPr>
          <w:szCs w:val="28"/>
          <w:lang w:val="uk-UA"/>
        </w:rPr>
        <w:t xml:space="preserve">відносно </w:t>
      </w:r>
      <w:r w:rsidR="00B81B3B">
        <w:rPr>
          <w:szCs w:val="28"/>
          <w:lang w:val="uk-UA"/>
        </w:rPr>
        <w:t>установи</w:t>
      </w:r>
      <w:r>
        <w:rPr>
          <w:szCs w:val="28"/>
          <w:lang w:val="uk-UA"/>
        </w:rPr>
        <w:t xml:space="preserve"> (незалежного від кількості будівель)</w:t>
      </w:r>
      <w:r w:rsidR="00B81B3B">
        <w:rPr>
          <w:szCs w:val="28"/>
          <w:lang w:val="uk-UA"/>
        </w:rPr>
        <w:t>;</w:t>
      </w:r>
    </w:p>
    <w:p w14:paraId="123F5337" w14:textId="77777777" w:rsidR="0074214E" w:rsidRPr="0074214E" w:rsidRDefault="0016393F" w:rsidP="00B775E2">
      <w:pPr>
        <w:pStyle w:val="aff2"/>
        <w:numPr>
          <w:ilvl w:val="0"/>
          <w:numId w:val="4"/>
        </w:numPr>
        <w:spacing w:before="0" w:after="0"/>
        <w:ind w:left="0" w:firstLine="426"/>
        <w:rPr>
          <w:szCs w:val="28"/>
          <w:lang w:val="uk-UA"/>
        </w:rPr>
      </w:pPr>
      <w:r>
        <w:rPr>
          <w:szCs w:val="28"/>
          <w:lang w:val="uk-UA"/>
        </w:rPr>
        <w:t xml:space="preserve">відносно </w:t>
      </w:r>
      <w:r w:rsidR="00B81B3B">
        <w:rPr>
          <w:szCs w:val="28"/>
          <w:lang w:val="uk-UA"/>
        </w:rPr>
        <w:t>кожного виду ПЕР;</w:t>
      </w:r>
    </w:p>
    <w:p w14:paraId="226825A5" w14:textId="77777777" w:rsidR="00B81B3B" w:rsidRDefault="0074214E" w:rsidP="00B775E2">
      <w:pPr>
        <w:pStyle w:val="aff2"/>
        <w:numPr>
          <w:ilvl w:val="0"/>
          <w:numId w:val="4"/>
        </w:numPr>
        <w:spacing w:before="0" w:after="0"/>
        <w:ind w:left="0" w:firstLine="426"/>
        <w:rPr>
          <w:szCs w:val="28"/>
          <w:lang w:val="uk-UA"/>
        </w:rPr>
      </w:pPr>
      <w:r>
        <w:rPr>
          <w:szCs w:val="28"/>
          <w:lang w:val="uk-UA"/>
        </w:rPr>
        <w:t xml:space="preserve">виключно за показниками </w:t>
      </w:r>
      <w:r w:rsidR="007B2B72">
        <w:rPr>
          <w:szCs w:val="28"/>
          <w:lang w:val="uk-UA"/>
        </w:rPr>
        <w:t xml:space="preserve">вузлів (приладів) </w:t>
      </w:r>
      <w:r w:rsidR="009A0861">
        <w:rPr>
          <w:szCs w:val="28"/>
          <w:lang w:val="uk-UA"/>
        </w:rPr>
        <w:t>комерційного обліку</w:t>
      </w:r>
      <w:r w:rsidR="007B2B72">
        <w:rPr>
          <w:szCs w:val="28"/>
          <w:lang w:val="uk-UA"/>
        </w:rPr>
        <w:t>.</w:t>
      </w:r>
    </w:p>
    <w:p w14:paraId="1078FB6B" w14:textId="77777777" w:rsidR="0074214E" w:rsidRDefault="0074214E" w:rsidP="00B775E2">
      <w:pPr>
        <w:pStyle w:val="aff2"/>
        <w:spacing w:before="0" w:after="0"/>
        <w:ind w:left="0" w:firstLine="426"/>
        <w:rPr>
          <w:szCs w:val="28"/>
          <w:lang w:val="uk-UA"/>
        </w:rPr>
      </w:pPr>
      <w:r>
        <w:rPr>
          <w:szCs w:val="28"/>
          <w:lang w:val="uk-UA"/>
        </w:rPr>
        <w:t>Я</w:t>
      </w:r>
      <w:r w:rsidR="009A0861">
        <w:rPr>
          <w:szCs w:val="28"/>
          <w:lang w:val="uk-UA"/>
        </w:rPr>
        <w:t xml:space="preserve">кщо споживання одного виду ПЕР відбувається із використанням декількох </w:t>
      </w:r>
      <w:r w:rsidR="007B2B72">
        <w:rPr>
          <w:szCs w:val="28"/>
          <w:lang w:val="uk-UA"/>
        </w:rPr>
        <w:t xml:space="preserve">вузлів (приладів) комерційного обліку </w:t>
      </w:r>
      <w:r w:rsidR="009A0861">
        <w:rPr>
          <w:szCs w:val="28"/>
          <w:lang w:val="uk-UA"/>
        </w:rPr>
        <w:t xml:space="preserve">в одній будівлі </w:t>
      </w:r>
      <w:r w:rsidR="007B2B72">
        <w:rPr>
          <w:szCs w:val="28"/>
          <w:lang w:val="uk-UA"/>
        </w:rPr>
        <w:t>та/</w:t>
      </w:r>
      <w:r w:rsidR="009A0861">
        <w:rPr>
          <w:szCs w:val="28"/>
          <w:lang w:val="uk-UA"/>
        </w:rPr>
        <w:t>або у декількох будівлях однієї установи</w:t>
      </w:r>
      <w:r w:rsidR="007B2B72">
        <w:rPr>
          <w:szCs w:val="28"/>
          <w:lang w:val="uk-UA"/>
        </w:rPr>
        <w:t xml:space="preserve"> та/або із використанням вузлів (приладів) розподільного обліку, </w:t>
      </w:r>
      <w:r w:rsidR="009A0861">
        <w:rPr>
          <w:szCs w:val="28"/>
          <w:lang w:val="uk-UA"/>
        </w:rPr>
        <w:t xml:space="preserve">базовий рівень </w:t>
      </w:r>
      <w:r w:rsidR="007B2B72">
        <w:rPr>
          <w:szCs w:val="28"/>
          <w:lang w:val="uk-UA"/>
        </w:rPr>
        <w:t xml:space="preserve">дорівнює показникам споживання, що визначаються відповідно до </w:t>
      </w:r>
      <w:r w:rsidR="009A0861">
        <w:rPr>
          <w:szCs w:val="28"/>
          <w:lang w:val="uk-UA"/>
        </w:rPr>
        <w:t xml:space="preserve">вимог законодавства про комерційний облік відповідних видів ПЕР. </w:t>
      </w:r>
    </w:p>
    <w:p w14:paraId="0C51EE7F" w14:textId="38716D59" w:rsidR="002B05AC" w:rsidRDefault="002B05AC" w:rsidP="00B775E2">
      <w:pPr>
        <w:spacing w:before="0" w:after="0"/>
        <w:ind w:firstLine="426"/>
        <w:rPr>
          <w:szCs w:val="28"/>
          <w:lang w:val="uk-UA"/>
        </w:rPr>
      </w:pPr>
      <w:r w:rsidRPr="00FC3024">
        <w:rPr>
          <w:szCs w:val="28"/>
          <w:lang w:val="uk-UA"/>
        </w:rPr>
        <w:t>Базовий рівень не визначається:</w:t>
      </w:r>
    </w:p>
    <w:p w14:paraId="3E374193" w14:textId="77777777" w:rsidR="002B05AC" w:rsidRPr="002B05AC" w:rsidRDefault="002B05AC" w:rsidP="00B775E2">
      <w:pPr>
        <w:pStyle w:val="aff2"/>
        <w:numPr>
          <w:ilvl w:val="0"/>
          <w:numId w:val="4"/>
        </w:numPr>
        <w:spacing w:before="0" w:after="0"/>
        <w:ind w:left="0" w:firstLine="426"/>
        <w:rPr>
          <w:szCs w:val="28"/>
          <w:lang w:val="uk-UA"/>
        </w:rPr>
      </w:pPr>
      <w:r w:rsidRPr="002B05AC">
        <w:rPr>
          <w:szCs w:val="28"/>
          <w:lang w:val="uk-UA"/>
        </w:rPr>
        <w:t xml:space="preserve"> для ПЕР, облік споживання яких здійснюється розрахунковим шляхом (без використання вузлів (приладів) комерційного обліку.)</w:t>
      </w:r>
    </w:p>
    <w:p w14:paraId="68DB6A29" w14:textId="77777777" w:rsidR="002B05AC" w:rsidRDefault="002B05AC" w:rsidP="00B775E2">
      <w:pPr>
        <w:pStyle w:val="aff2"/>
        <w:numPr>
          <w:ilvl w:val="0"/>
          <w:numId w:val="4"/>
        </w:numPr>
        <w:spacing w:before="0" w:after="0"/>
        <w:ind w:left="0" w:firstLine="426"/>
        <w:rPr>
          <w:szCs w:val="28"/>
          <w:lang w:val="uk-UA"/>
        </w:rPr>
      </w:pPr>
      <w:r>
        <w:rPr>
          <w:szCs w:val="28"/>
          <w:lang w:val="uk-UA"/>
        </w:rPr>
        <w:t>для установ, що ліквідовано та/або перебувають у стадії ліквідації;</w:t>
      </w:r>
    </w:p>
    <w:p w14:paraId="448484DB" w14:textId="77777777" w:rsidR="00D53F4C" w:rsidRDefault="002B05AC" w:rsidP="00B775E2">
      <w:pPr>
        <w:pStyle w:val="aff2"/>
        <w:numPr>
          <w:ilvl w:val="0"/>
          <w:numId w:val="4"/>
        </w:numPr>
        <w:spacing w:before="0" w:after="0"/>
        <w:ind w:left="0" w:firstLine="426"/>
        <w:rPr>
          <w:szCs w:val="28"/>
          <w:lang w:val="uk-UA"/>
        </w:rPr>
      </w:pPr>
      <w:r>
        <w:rPr>
          <w:szCs w:val="28"/>
          <w:lang w:val="uk-UA"/>
        </w:rPr>
        <w:t>для установ, що не функціонували протягом всього базового (нормативного</w:t>
      </w:r>
      <w:r w:rsidR="00D53F4C">
        <w:rPr>
          <w:szCs w:val="28"/>
          <w:lang w:val="uk-UA"/>
        </w:rPr>
        <w:t>) року;</w:t>
      </w:r>
    </w:p>
    <w:p w14:paraId="2AE996DB" w14:textId="77777777" w:rsidR="00D53F4C" w:rsidRPr="00FC3024" w:rsidRDefault="00D53F4C" w:rsidP="00B775E2">
      <w:pPr>
        <w:pStyle w:val="aff2"/>
        <w:numPr>
          <w:ilvl w:val="0"/>
          <w:numId w:val="4"/>
        </w:numPr>
        <w:spacing w:before="0" w:after="0"/>
        <w:ind w:left="0" w:firstLine="426"/>
        <w:rPr>
          <w:szCs w:val="28"/>
          <w:lang w:val="uk-UA"/>
        </w:rPr>
      </w:pPr>
      <w:r>
        <w:rPr>
          <w:szCs w:val="28"/>
          <w:lang w:val="uk-UA"/>
        </w:rPr>
        <w:t xml:space="preserve">якщо інформація за усіма </w:t>
      </w:r>
      <w:r w:rsidRPr="00D53F4C">
        <w:rPr>
          <w:szCs w:val="28"/>
          <w:lang w:val="uk-UA"/>
        </w:rPr>
        <w:t xml:space="preserve">або частинами показників, зазначених в Методиці, відсутня (відсутня проектна документація, нова будівля, </w:t>
      </w:r>
      <w:r>
        <w:rPr>
          <w:szCs w:val="28"/>
          <w:lang w:val="uk-UA"/>
        </w:rPr>
        <w:t xml:space="preserve">інші </w:t>
      </w:r>
      <w:r w:rsidRPr="00FC3024">
        <w:rPr>
          <w:szCs w:val="28"/>
          <w:lang w:val="uk-UA"/>
        </w:rPr>
        <w:t>причини).</w:t>
      </w:r>
    </w:p>
    <w:p w14:paraId="5E4D2C78" w14:textId="77777777" w:rsidR="00B81B3B" w:rsidRPr="00FC3024" w:rsidRDefault="00B81B3B" w:rsidP="00B775E2">
      <w:pPr>
        <w:spacing w:before="0" w:after="0"/>
        <w:ind w:firstLine="426"/>
        <w:rPr>
          <w:szCs w:val="28"/>
          <w:lang w:val="uk-UA"/>
        </w:rPr>
      </w:pPr>
      <w:r w:rsidRPr="00FC3024">
        <w:rPr>
          <w:szCs w:val="28"/>
          <w:lang w:val="uk-UA"/>
        </w:rPr>
        <w:t>Базовий рівень кожного виду ПЕР складається із 2 складових:</w:t>
      </w:r>
    </w:p>
    <w:p w14:paraId="51AFDA6C" w14:textId="77777777" w:rsidR="00B81B3B" w:rsidRPr="00FC3024" w:rsidRDefault="00B81B3B" w:rsidP="00B775E2">
      <w:pPr>
        <w:pStyle w:val="aff2"/>
        <w:numPr>
          <w:ilvl w:val="0"/>
          <w:numId w:val="4"/>
        </w:numPr>
        <w:spacing w:before="0" w:after="0"/>
        <w:ind w:left="0" w:firstLine="426"/>
        <w:rPr>
          <w:szCs w:val="28"/>
          <w:lang w:val="uk-UA"/>
        </w:rPr>
      </w:pPr>
      <w:r w:rsidRPr="00FC3024">
        <w:rPr>
          <w:szCs w:val="28"/>
          <w:lang w:val="uk-UA"/>
        </w:rPr>
        <w:t xml:space="preserve">показник </w:t>
      </w:r>
      <w:r w:rsidR="00391046" w:rsidRPr="00FC3024">
        <w:rPr>
          <w:szCs w:val="28"/>
          <w:lang w:val="uk-UA"/>
        </w:rPr>
        <w:t xml:space="preserve">фактичного </w:t>
      </w:r>
      <w:r w:rsidRPr="00FC3024">
        <w:rPr>
          <w:szCs w:val="28"/>
          <w:lang w:val="uk-UA"/>
        </w:rPr>
        <w:t xml:space="preserve">споживання ПЕР за даними відповідного </w:t>
      </w:r>
      <w:r w:rsidR="00D81F9F" w:rsidRPr="00FC3024">
        <w:rPr>
          <w:szCs w:val="28"/>
          <w:lang w:val="uk-UA"/>
        </w:rPr>
        <w:t>вузла (</w:t>
      </w:r>
      <w:r w:rsidRPr="00FC3024">
        <w:rPr>
          <w:szCs w:val="28"/>
          <w:lang w:val="uk-UA"/>
        </w:rPr>
        <w:t>приладу</w:t>
      </w:r>
      <w:r w:rsidR="00D81F9F" w:rsidRPr="00FC3024">
        <w:rPr>
          <w:szCs w:val="28"/>
          <w:lang w:val="uk-UA"/>
        </w:rPr>
        <w:t>)</w:t>
      </w:r>
      <w:r w:rsidRPr="00FC3024">
        <w:rPr>
          <w:szCs w:val="28"/>
          <w:lang w:val="uk-UA"/>
        </w:rPr>
        <w:t xml:space="preserve"> </w:t>
      </w:r>
      <w:r w:rsidR="007B2B72" w:rsidRPr="00FC3024">
        <w:rPr>
          <w:szCs w:val="28"/>
          <w:lang w:val="uk-UA"/>
        </w:rPr>
        <w:t xml:space="preserve">комерційного </w:t>
      </w:r>
      <w:r w:rsidRPr="00FC3024">
        <w:rPr>
          <w:szCs w:val="28"/>
          <w:lang w:val="uk-UA"/>
        </w:rPr>
        <w:t>обліку</w:t>
      </w:r>
      <w:r w:rsidR="00D81F9F" w:rsidRPr="00FC3024">
        <w:rPr>
          <w:szCs w:val="28"/>
          <w:lang w:val="uk-UA"/>
        </w:rPr>
        <w:t>.</w:t>
      </w:r>
    </w:p>
    <w:p w14:paraId="625B517A" w14:textId="77777777" w:rsidR="00B81B3B" w:rsidRPr="00FC3024" w:rsidRDefault="00774FEF" w:rsidP="00B775E2">
      <w:pPr>
        <w:pStyle w:val="aff2"/>
        <w:numPr>
          <w:ilvl w:val="0"/>
          <w:numId w:val="4"/>
        </w:numPr>
        <w:spacing w:before="0" w:after="0"/>
        <w:ind w:left="0" w:firstLine="426"/>
        <w:rPr>
          <w:szCs w:val="28"/>
          <w:lang w:val="uk-UA"/>
        </w:rPr>
      </w:pPr>
      <w:r w:rsidRPr="00FC3024">
        <w:rPr>
          <w:szCs w:val="28"/>
          <w:lang w:val="uk-UA"/>
        </w:rPr>
        <w:t xml:space="preserve">нормалізуючі показники, </w:t>
      </w:r>
      <w:r w:rsidR="007B2B72" w:rsidRPr="00FC3024">
        <w:rPr>
          <w:szCs w:val="28"/>
          <w:lang w:val="uk-UA"/>
        </w:rPr>
        <w:t xml:space="preserve">що дозволять приводити розрахунки щодо економії споживання ПЕР до співставних (нормалізованих) умов нормативного року. </w:t>
      </w:r>
    </w:p>
    <w:p w14:paraId="645192E7" w14:textId="77777777" w:rsidR="0074214E" w:rsidRPr="00FC3024" w:rsidRDefault="00D81F9F" w:rsidP="00B775E2">
      <w:pPr>
        <w:spacing w:before="0" w:after="0"/>
        <w:ind w:firstLine="426"/>
        <w:rPr>
          <w:szCs w:val="28"/>
          <w:lang w:val="uk-UA"/>
        </w:rPr>
      </w:pPr>
      <w:r w:rsidRPr="00FC3024">
        <w:rPr>
          <w:szCs w:val="28"/>
          <w:lang w:val="uk-UA"/>
        </w:rPr>
        <w:t xml:space="preserve">Першоджерелом даних щодо показників споживання ПЕР є система енергомоніторингу. За відсутності даних системи енергомоніторингу, показники споживання ПЕР визначаються за первинними документами бухгалтерського обліку (акти </w:t>
      </w:r>
      <w:r w:rsidR="00500BC0" w:rsidRPr="00FC3024">
        <w:rPr>
          <w:szCs w:val="28"/>
          <w:lang w:val="uk-UA"/>
        </w:rPr>
        <w:t xml:space="preserve">та/або </w:t>
      </w:r>
      <w:r w:rsidRPr="00FC3024">
        <w:rPr>
          <w:szCs w:val="28"/>
          <w:lang w:val="uk-UA"/>
        </w:rPr>
        <w:t>рахунки щодо виконаних (наданих)</w:t>
      </w:r>
      <w:r w:rsidR="00500BC0" w:rsidRPr="00FC3024">
        <w:rPr>
          <w:szCs w:val="28"/>
          <w:lang w:val="uk-UA"/>
        </w:rPr>
        <w:t xml:space="preserve"> послуг, поставки, продажу ПЕР, </w:t>
      </w:r>
      <w:r w:rsidRPr="00FC3024">
        <w:rPr>
          <w:szCs w:val="28"/>
          <w:lang w:val="uk-UA"/>
        </w:rPr>
        <w:t xml:space="preserve"> протоколи, відомості</w:t>
      </w:r>
      <w:r w:rsidR="00500BC0" w:rsidRPr="00FC3024">
        <w:rPr>
          <w:szCs w:val="28"/>
          <w:lang w:val="uk-UA"/>
        </w:rPr>
        <w:t xml:space="preserve"> енерго-, ресурсоспоживання</w:t>
      </w:r>
      <w:r w:rsidRPr="00FC3024">
        <w:rPr>
          <w:szCs w:val="28"/>
          <w:lang w:val="uk-UA"/>
        </w:rPr>
        <w:t xml:space="preserve">).  </w:t>
      </w:r>
    </w:p>
    <w:p w14:paraId="287DA31A" w14:textId="77777777" w:rsidR="00500BC0" w:rsidRDefault="00BB34AA" w:rsidP="00B775E2">
      <w:pPr>
        <w:spacing w:before="0" w:after="0"/>
        <w:ind w:firstLine="426"/>
        <w:rPr>
          <w:szCs w:val="28"/>
          <w:lang w:val="uk-UA"/>
        </w:rPr>
      </w:pPr>
      <w:r w:rsidRPr="00FC3024">
        <w:rPr>
          <w:szCs w:val="28"/>
          <w:lang w:val="uk-UA"/>
        </w:rPr>
        <w:t>Нормалізуючі показники</w:t>
      </w:r>
      <w:r w:rsidR="00D81F9F" w:rsidRPr="00FC3024">
        <w:rPr>
          <w:szCs w:val="28"/>
          <w:lang w:val="uk-UA"/>
        </w:rPr>
        <w:t xml:space="preserve">, </w:t>
      </w:r>
      <w:r w:rsidR="00D57440" w:rsidRPr="00FC3024">
        <w:rPr>
          <w:szCs w:val="28"/>
          <w:lang w:val="uk-UA"/>
        </w:rPr>
        <w:t>що використовуються для розрахунків</w:t>
      </w:r>
      <w:r w:rsidRPr="00FC3024">
        <w:rPr>
          <w:szCs w:val="28"/>
          <w:lang w:val="uk-UA"/>
        </w:rPr>
        <w:t xml:space="preserve"> економії</w:t>
      </w:r>
      <w:r>
        <w:rPr>
          <w:szCs w:val="28"/>
          <w:lang w:val="uk-UA"/>
        </w:rPr>
        <w:t xml:space="preserve"> споживання ПЕР</w:t>
      </w:r>
      <w:r w:rsidR="00D57440">
        <w:rPr>
          <w:szCs w:val="28"/>
          <w:lang w:val="uk-UA"/>
        </w:rPr>
        <w:t>, повинні ґрунтуватися на достовірній інформації</w:t>
      </w:r>
      <w:r w:rsidR="00500BC0">
        <w:rPr>
          <w:szCs w:val="28"/>
          <w:lang w:val="uk-UA"/>
        </w:rPr>
        <w:t xml:space="preserve"> із:</w:t>
      </w:r>
    </w:p>
    <w:p w14:paraId="76E6E798" w14:textId="77777777" w:rsidR="00500BC0" w:rsidRDefault="00500BC0" w:rsidP="00B775E2">
      <w:pPr>
        <w:spacing w:before="0" w:after="0"/>
        <w:ind w:firstLine="426"/>
        <w:rPr>
          <w:szCs w:val="28"/>
          <w:lang w:val="uk-UA"/>
        </w:rPr>
      </w:pPr>
      <w:r>
        <w:rPr>
          <w:szCs w:val="28"/>
          <w:lang w:val="uk-UA"/>
        </w:rPr>
        <w:t>- системи енергомоніторингу;</w:t>
      </w:r>
    </w:p>
    <w:p w14:paraId="134FB98B" w14:textId="636FA3C2" w:rsidR="00500BC0" w:rsidRDefault="00500BC0" w:rsidP="00B775E2">
      <w:pPr>
        <w:spacing w:before="0" w:after="0"/>
        <w:ind w:firstLine="426"/>
        <w:rPr>
          <w:szCs w:val="28"/>
          <w:lang w:val="uk-UA"/>
        </w:rPr>
      </w:pPr>
      <w:r>
        <w:rPr>
          <w:szCs w:val="28"/>
          <w:lang w:val="uk-UA"/>
        </w:rPr>
        <w:t>-</w:t>
      </w:r>
      <w:r w:rsidR="00D57440">
        <w:rPr>
          <w:szCs w:val="28"/>
          <w:lang w:val="uk-UA"/>
        </w:rPr>
        <w:t xml:space="preserve"> </w:t>
      </w:r>
      <w:r w:rsidR="00D53F4C">
        <w:rPr>
          <w:szCs w:val="28"/>
          <w:lang w:val="uk-UA"/>
        </w:rPr>
        <w:t xml:space="preserve">звітних, </w:t>
      </w:r>
      <w:r>
        <w:rPr>
          <w:szCs w:val="28"/>
          <w:lang w:val="uk-UA"/>
        </w:rPr>
        <w:t>аналітичних</w:t>
      </w:r>
      <w:r w:rsidR="00D53F4C">
        <w:rPr>
          <w:szCs w:val="28"/>
          <w:lang w:val="uk-UA"/>
        </w:rPr>
        <w:t>, бухгалтерських</w:t>
      </w:r>
      <w:r>
        <w:rPr>
          <w:szCs w:val="28"/>
          <w:lang w:val="uk-UA"/>
        </w:rPr>
        <w:t xml:space="preserve"> документів установи, що споживає ПЕР та/або відповідного розпорядника вищого рівня;</w:t>
      </w:r>
    </w:p>
    <w:p w14:paraId="748DBEC4" w14:textId="77777777" w:rsidR="003C7646" w:rsidRPr="003C7646" w:rsidRDefault="00500BC0" w:rsidP="00B775E2">
      <w:pPr>
        <w:spacing w:before="0" w:after="0"/>
        <w:ind w:firstLine="426"/>
        <w:rPr>
          <w:szCs w:val="28"/>
          <w:lang w:val="uk-UA"/>
        </w:rPr>
      </w:pPr>
      <w:r>
        <w:rPr>
          <w:szCs w:val="28"/>
          <w:lang w:val="uk-UA"/>
        </w:rPr>
        <w:t xml:space="preserve">- </w:t>
      </w:r>
      <w:r w:rsidR="00D53F4C">
        <w:rPr>
          <w:szCs w:val="28"/>
          <w:lang w:val="uk-UA"/>
        </w:rPr>
        <w:t xml:space="preserve">офіційних порталів </w:t>
      </w:r>
      <w:r>
        <w:rPr>
          <w:szCs w:val="28"/>
          <w:lang w:val="uk-UA"/>
        </w:rPr>
        <w:t>підприємств, державних установ, що уповноважені на збір, аналіз та оприлюднення статистичних даних.</w:t>
      </w:r>
      <w:bookmarkStart w:id="12" w:name="Intercept_2_Ann_3_Finance"/>
      <w:bookmarkEnd w:id="12"/>
    </w:p>
    <w:p w14:paraId="7CDC6B06" w14:textId="77777777" w:rsidR="003A4E68" w:rsidRDefault="003A4E68" w:rsidP="0066549E">
      <w:pPr>
        <w:spacing w:before="0" w:after="0"/>
        <w:ind w:firstLine="0"/>
        <w:rPr>
          <w:szCs w:val="28"/>
          <w:lang w:val="uk-UA"/>
        </w:rPr>
      </w:pPr>
    </w:p>
    <w:p w14:paraId="2F02AEE8" w14:textId="77777777" w:rsidR="003A4E68" w:rsidRDefault="006B5F4C">
      <w:pPr>
        <w:pStyle w:val="aff2"/>
        <w:numPr>
          <w:ilvl w:val="0"/>
          <w:numId w:val="2"/>
        </w:numPr>
        <w:spacing w:before="0" w:after="0"/>
        <w:jc w:val="center"/>
        <w:outlineLvl w:val="0"/>
        <w:rPr>
          <w:b/>
          <w:szCs w:val="28"/>
          <w:lang w:val="uk-UA"/>
        </w:rPr>
      </w:pPr>
      <w:bookmarkStart w:id="13" w:name="_Toc350330780"/>
      <w:r>
        <w:rPr>
          <w:b/>
          <w:szCs w:val="28"/>
          <w:lang w:val="uk-UA"/>
        </w:rPr>
        <w:t>Нормативні посилання</w:t>
      </w:r>
      <w:bookmarkEnd w:id="13"/>
    </w:p>
    <w:p w14:paraId="14FCB926" w14:textId="77777777" w:rsidR="00566E79" w:rsidRPr="00566E79" w:rsidRDefault="00566E79" w:rsidP="00B775E2">
      <w:pPr>
        <w:spacing w:before="0" w:after="0"/>
        <w:ind w:firstLine="426"/>
        <w:rPr>
          <w:szCs w:val="28"/>
          <w:lang w:val="uk-UA"/>
        </w:rPr>
      </w:pPr>
      <w:r w:rsidRPr="00566E79">
        <w:rPr>
          <w:szCs w:val="28"/>
          <w:lang w:val="uk-UA"/>
        </w:rPr>
        <w:t>Методика ґрунтується на наступній нормативно-правовій</w:t>
      </w:r>
      <w:r>
        <w:rPr>
          <w:szCs w:val="28"/>
          <w:lang w:val="uk-UA"/>
        </w:rPr>
        <w:t xml:space="preserve"> та технічній базі:</w:t>
      </w:r>
    </w:p>
    <w:p w14:paraId="3E57A97E" w14:textId="77777777" w:rsidR="003A4E68" w:rsidRDefault="006B5F4C" w:rsidP="00B775E2">
      <w:pPr>
        <w:pStyle w:val="aff2"/>
        <w:numPr>
          <w:ilvl w:val="0"/>
          <w:numId w:val="5"/>
        </w:numPr>
        <w:spacing w:before="0" w:after="0"/>
        <w:ind w:left="0" w:firstLine="426"/>
        <w:rPr>
          <w:szCs w:val="28"/>
          <w:lang w:val="uk-UA"/>
        </w:rPr>
      </w:pPr>
      <w:r>
        <w:rPr>
          <w:szCs w:val="28"/>
          <w:lang w:val="uk-UA"/>
        </w:rPr>
        <w:t>Закон України «Про енергозбереження»;</w:t>
      </w:r>
    </w:p>
    <w:p w14:paraId="440E1393" w14:textId="77777777" w:rsidR="003A4E68" w:rsidRDefault="006B5F4C" w:rsidP="00B775E2">
      <w:pPr>
        <w:pStyle w:val="aff2"/>
        <w:numPr>
          <w:ilvl w:val="0"/>
          <w:numId w:val="5"/>
        </w:numPr>
        <w:spacing w:before="0" w:after="0"/>
        <w:ind w:left="0" w:firstLine="426"/>
        <w:rPr>
          <w:szCs w:val="28"/>
          <w:lang w:val="uk-UA"/>
        </w:rPr>
      </w:pPr>
      <w:r>
        <w:rPr>
          <w:szCs w:val="28"/>
          <w:lang w:val="uk-UA"/>
        </w:rPr>
        <w:t>Закон України «Про теплопостачання»;</w:t>
      </w:r>
    </w:p>
    <w:p w14:paraId="6B11CF35" w14:textId="77777777" w:rsidR="003A4E68" w:rsidRDefault="006B5F4C" w:rsidP="00B775E2">
      <w:pPr>
        <w:pStyle w:val="aff2"/>
        <w:numPr>
          <w:ilvl w:val="0"/>
          <w:numId w:val="5"/>
        </w:numPr>
        <w:spacing w:before="0" w:after="0"/>
        <w:ind w:left="0" w:firstLine="426"/>
        <w:rPr>
          <w:szCs w:val="28"/>
          <w:lang w:val="uk-UA"/>
        </w:rPr>
      </w:pPr>
      <w:r>
        <w:rPr>
          <w:szCs w:val="28"/>
          <w:lang w:val="uk-UA"/>
        </w:rPr>
        <w:t xml:space="preserve">КТМ 204 України 244-94 Норми та вказівки по нормуванню витрат палива та теплової енергії на опалення житлових та громадських споруд, а також на господарсько-побутові потреби в Україні, </w:t>
      </w:r>
      <w:r>
        <w:rPr>
          <w:color w:val="000000"/>
          <w:szCs w:val="28"/>
          <w:shd w:val="clear" w:color="auto" w:fill="FFFFFF"/>
          <w:lang w:val="uk-UA"/>
        </w:rPr>
        <w:t xml:space="preserve">затверджені </w:t>
      </w:r>
      <w:r>
        <w:rPr>
          <w:szCs w:val="28"/>
          <w:lang w:val="uk-UA"/>
        </w:rPr>
        <w:t>н</w:t>
      </w:r>
      <w:r>
        <w:rPr>
          <w:color w:val="000000"/>
          <w:szCs w:val="28"/>
          <w:shd w:val="clear" w:color="auto" w:fill="FFFFFF"/>
          <w:lang w:val="uk-UA"/>
        </w:rPr>
        <w:t>аказом Державного комітету України з питань житлово-комунального господарства України від 14 грудня 1993 р;</w:t>
      </w:r>
    </w:p>
    <w:p w14:paraId="2547182C" w14:textId="77777777" w:rsidR="003A4E68" w:rsidRDefault="006B5F4C" w:rsidP="00B775E2">
      <w:pPr>
        <w:pStyle w:val="aff2"/>
        <w:numPr>
          <w:ilvl w:val="0"/>
          <w:numId w:val="5"/>
        </w:numPr>
        <w:spacing w:before="0" w:after="0"/>
        <w:ind w:left="0" w:firstLine="426"/>
        <w:rPr>
          <w:szCs w:val="28"/>
          <w:lang w:val="uk-UA"/>
        </w:rPr>
      </w:pPr>
      <w:r>
        <w:rPr>
          <w:szCs w:val="28"/>
          <w:lang w:val="uk-UA"/>
        </w:rPr>
        <w:lastRenderedPageBreak/>
        <w:t>Міжгалузеві норми споживання електричної та теплової енергії для установ і організацій бюджетної сфери України</w:t>
      </w:r>
      <w:r>
        <w:rPr>
          <w:color w:val="000000"/>
          <w:szCs w:val="28"/>
          <w:shd w:val="clear" w:color="auto" w:fill="FFFFFF"/>
          <w:lang w:val="uk-UA"/>
        </w:rPr>
        <w:t>, затверджені наказом Державного комітету України з енергозбереж</w:t>
      </w:r>
      <w:r w:rsidR="00566E79">
        <w:rPr>
          <w:color w:val="000000"/>
          <w:szCs w:val="28"/>
          <w:shd w:val="clear" w:color="auto" w:fill="FFFFFF"/>
          <w:lang w:val="uk-UA"/>
        </w:rPr>
        <w:t>ення від 25 жовтня 1999р. № 91;</w:t>
      </w:r>
    </w:p>
    <w:p w14:paraId="33770376" w14:textId="77777777" w:rsidR="003A4E68" w:rsidRDefault="006B5F4C" w:rsidP="00B775E2">
      <w:pPr>
        <w:pStyle w:val="aff2"/>
        <w:numPr>
          <w:ilvl w:val="0"/>
          <w:numId w:val="5"/>
        </w:numPr>
        <w:spacing w:before="0" w:after="0"/>
        <w:ind w:left="0" w:firstLine="426"/>
        <w:rPr>
          <w:szCs w:val="28"/>
          <w:lang w:val="uk-UA"/>
        </w:rPr>
      </w:pPr>
      <w:r>
        <w:rPr>
          <w:szCs w:val="28"/>
          <w:lang w:val="uk-UA"/>
        </w:rPr>
        <w:t>ДСТУ 2339-94 Енергозбереження. Основні положення;</w:t>
      </w:r>
    </w:p>
    <w:p w14:paraId="77CC9789" w14:textId="77777777" w:rsidR="003A4E68" w:rsidRDefault="006B5F4C" w:rsidP="00B775E2">
      <w:pPr>
        <w:pStyle w:val="aff2"/>
        <w:numPr>
          <w:ilvl w:val="0"/>
          <w:numId w:val="5"/>
        </w:numPr>
        <w:spacing w:before="0" w:after="0"/>
        <w:ind w:left="0" w:firstLine="426"/>
        <w:rPr>
          <w:szCs w:val="28"/>
          <w:lang w:val="uk-UA"/>
        </w:rPr>
      </w:pPr>
      <w:r>
        <w:rPr>
          <w:szCs w:val="28"/>
          <w:lang w:val="uk-UA"/>
        </w:rPr>
        <w:t>ДСТУ 2420-94 Енергоощадність. Терміни та визначення;</w:t>
      </w:r>
    </w:p>
    <w:p w14:paraId="7EDE6285" w14:textId="77777777" w:rsidR="003A4E68" w:rsidRDefault="006B5F4C" w:rsidP="00B775E2">
      <w:pPr>
        <w:pStyle w:val="aff2"/>
        <w:numPr>
          <w:ilvl w:val="0"/>
          <w:numId w:val="5"/>
        </w:numPr>
        <w:spacing w:before="0" w:after="0"/>
        <w:ind w:left="0" w:firstLine="426"/>
        <w:rPr>
          <w:szCs w:val="28"/>
          <w:lang w:val="uk-UA"/>
        </w:rPr>
      </w:pPr>
      <w:r>
        <w:rPr>
          <w:szCs w:val="28"/>
          <w:lang w:val="uk-UA"/>
        </w:rPr>
        <w:t>ДСТУ 3755-98 Енергозбереження. Номенклатура показників енергоефективності та порядок їхнього внесення у нормативну документацію;</w:t>
      </w:r>
    </w:p>
    <w:p w14:paraId="34767CFB" w14:textId="77777777" w:rsidR="003A4E68" w:rsidRDefault="006B5F4C" w:rsidP="00B775E2">
      <w:pPr>
        <w:pStyle w:val="aff2"/>
        <w:numPr>
          <w:ilvl w:val="0"/>
          <w:numId w:val="5"/>
        </w:numPr>
        <w:spacing w:before="0" w:after="0"/>
        <w:ind w:left="0" w:firstLine="426"/>
        <w:rPr>
          <w:szCs w:val="28"/>
          <w:lang w:val="uk-UA"/>
        </w:rPr>
      </w:pPr>
      <w:r>
        <w:rPr>
          <w:szCs w:val="28"/>
          <w:lang w:val="uk-UA"/>
        </w:rPr>
        <w:t>ДСТУ 2155-93 Енергозбереження. Методи визначення економічної ефективності заходів по енергозбереженню;</w:t>
      </w:r>
    </w:p>
    <w:p w14:paraId="40A57BFB" w14:textId="77777777" w:rsidR="003A4E68" w:rsidRDefault="006B5F4C" w:rsidP="00B775E2">
      <w:pPr>
        <w:pStyle w:val="aff2"/>
        <w:numPr>
          <w:ilvl w:val="0"/>
          <w:numId w:val="5"/>
        </w:numPr>
        <w:spacing w:before="0" w:after="0"/>
        <w:ind w:left="0" w:firstLine="426"/>
        <w:rPr>
          <w:szCs w:val="28"/>
          <w:lang w:val="uk-UA"/>
        </w:rPr>
      </w:pPr>
      <w:r>
        <w:rPr>
          <w:szCs w:val="28"/>
          <w:lang w:val="uk-UA"/>
        </w:rPr>
        <w:t>ДБН В.2.5-28-2006 «Природне і штучне освітлення»;</w:t>
      </w:r>
    </w:p>
    <w:p w14:paraId="27921B03" w14:textId="77777777" w:rsidR="003A4E68" w:rsidRDefault="006B5F4C" w:rsidP="00B775E2">
      <w:pPr>
        <w:pStyle w:val="aff2"/>
        <w:numPr>
          <w:ilvl w:val="0"/>
          <w:numId w:val="5"/>
        </w:numPr>
        <w:spacing w:before="0" w:after="0"/>
        <w:ind w:left="0" w:firstLine="426"/>
        <w:rPr>
          <w:szCs w:val="28"/>
          <w:lang w:val="uk-UA"/>
        </w:rPr>
      </w:pPr>
      <w:r>
        <w:rPr>
          <w:szCs w:val="28"/>
          <w:lang w:val="uk-UA"/>
        </w:rPr>
        <w:t>ДСТУ 2569-94 «Водопостачання і каналізація. Терміни та визначення».</w:t>
      </w:r>
    </w:p>
    <w:p w14:paraId="2B22F8DD" w14:textId="77777777" w:rsidR="003A4E68" w:rsidRDefault="003A4E68" w:rsidP="00391046">
      <w:pPr>
        <w:ind w:firstLine="0"/>
        <w:rPr>
          <w:sz w:val="24"/>
          <w:szCs w:val="24"/>
          <w:lang w:val="uk-UA"/>
        </w:rPr>
      </w:pPr>
    </w:p>
    <w:p w14:paraId="77B207A7" w14:textId="77777777" w:rsidR="001816E8" w:rsidRDefault="001816E8" w:rsidP="00B775E2">
      <w:pPr>
        <w:pStyle w:val="aff2"/>
        <w:numPr>
          <w:ilvl w:val="0"/>
          <w:numId w:val="2"/>
        </w:numPr>
        <w:spacing w:before="0" w:after="0"/>
        <w:jc w:val="center"/>
        <w:outlineLvl w:val="1"/>
        <w:rPr>
          <w:b/>
          <w:szCs w:val="28"/>
          <w:lang w:val="uk-UA"/>
        </w:rPr>
      </w:pPr>
      <w:r>
        <w:rPr>
          <w:b/>
          <w:szCs w:val="28"/>
          <w:lang w:val="uk-UA"/>
        </w:rPr>
        <w:t>Показники, що визначають базові рівні споживання ПЕР</w:t>
      </w:r>
    </w:p>
    <w:p w14:paraId="03DC9BEA" w14:textId="77777777" w:rsidR="001816E8" w:rsidRPr="001816E8" w:rsidRDefault="001816E8" w:rsidP="00B775E2">
      <w:pPr>
        <w:pStyle w:val="aff2"/>
        <w:tabs>
          <w:tab w:val="left" w:pos="851"/>
        </w:tabs>
        <w:spacing w:before="0" w:after="0"/>
        <w:ind w:left="0"/>
        <w:outlineLvl w:val="1"/>
        <w:rPr>
          <w:szCs w:val="28"/>
          <w:lang w:val="uk-UA"/>
        </w:rPr>
      </w:pPr>
      <w:r w:rsidRPr="001816E8">
        <w:rPr>
          <w:szCs w:val="28"/>
          <w:lang w:val="uk-UA"/>
        </w:rPr>
        <w:t>Базовий рівень споживання установою кожного виду ПЕР має річний вимір із деталізацією (розбивкою) відносно кожного місяця базового (нормативного) року.</w:t>
      </w:r>
    </w:p>
    <w:p w14:paraId="4156186E" w14:textId="77777777" w:rsidR="00391046" w:rsidRPr="00BB34AA" w:rsidRDefault="001816E8" w:rsidP="00B775E2">
      <w:pPr>
        <w:tabs>
          <w:tab w:val="left" w:pos="851"/>
        </w:tabs>
        <w:spacing w:before="0" w:after="0"/>
        <w:outlineLvl w:val="1"/>
        <w:rPr>
          <w:b/>
          <w:szCs w:val="28"/>
          <w:lang w:val="uk-UA"/>
        </w:rPr>
      </w:pPr>
      <w:r w:rsidRPr="00BB34AA">
        <w:rPr>
          <w:szCs w:val="28"/>
          <w:lang w:val="uk-UA"/>
        </w:rPr>
        <w:t xml:space="preserve">4.1 </w:t>
      </w:r>
      <w:r w:rsidR="006B5F4C" w:rsidRPr="00BB34AA">
        <w:rPr>
          <w:szCs w:val="28"/>
          <w:lang w:val="uk-UA"/>
        </w:rPr>
        <w:t xml:space="preserve">Базовий рівень споживання теплової енергії </w:t>
      </w:r>
      <w:r w:rsidR="00391046" w:rsidRPr="00BB34AA">
        <w:rPr>
          <w:szCs w:val="28"/>
          <w:lang w:val="uk-UA"/>
        </w:rPr>
        <w:t>складається із</w:t>
      </w:r>
      <w:r w:rsidR="000269AD" w:rsidRPr="00BB34AA">
        <w:rPr>
          <w:szCs w:val="28"/>
          <w:lang w:val="uk-UA"/>
        </w:rPr>
        <w:t xml:space="preserve"> щомісячних даних</w:t>
      </w:r>
      <w:r w:rsidR="00391046" w:rsidRPr="00BB34AA">
        <w:rPr>
          <w:szCs w:val="28"/>
          <w:lang w:val="uk-UA"/>
        </w:rPr>
        <w:t>:</w:t>
      </w:r>
    </w:p>
    <w:p w14:paraId="1EF40530" w14:textId="77777777" w:rsidR="000269AD" w:rsidRDefault="00391046" w:rsidP="00B775E2">
      <w:pPr>
        <w:tabs>
          <w:tab w:val="left" w:pos="851"/>
        </w:tabs>
        <w:spacing w:before="0" w:after="0"/>
        <w:rPr>
          <w:szCs w:val="28"/>
          <w:lang w:val="uk-UA"/>
        </w:rPr>
      </w:pPr>
      <w:r w:rsidRPr="00391046">
        <w:rPr>
          <w:szCs w:val="28"/>
          <w:lang w:val="uk-UA"/>
        </w:rPr>
        <w:t>-</w:t>
      </w:r>
      <w:r w:rsidRPr="00391046">
        <w:rPr>
          <w:szCs w:val="28"/>
          <w:lang w:val="uk-UA"/>
        </w:rPr>
        <w:tab/>
        <w:t>показник</w:t>
      </w:r>
      <w:r w:rsidR="00774FEF">
        <w:rPr>
          <w:szCs w:val="28"/>
          <w:lang w:val="uk-UA"/>
        </w:rPr>
        <w:t>ів</w:t>
      </w:r>
      <w:r>
        <w:rPr>
          <w:szCs w:val="28"/>
          <w:lang w:val="uk-UA"/>
        </w:rPr>
        <w:t xml:space="preserve"> фактичного</w:t>
      </w:r>
      <w:r w:rsidRPr="00391046">
        <w:rPr>
          <w:szCs w:val="28"/>
          <w:lang w:val="uk-UA"/>
        </w:rPr>
        <w:t xml:space="preserve"> споживання</w:t>
      </w:r>
      <w:r>
        <w:rPr>
          <w:szCs w:val="28"/>
          <w:lang w:val="uk-UA"/>
        </w:rPr>
        <w:t xml:space="preserve"> теплової енергії за вузлом (приладом) комерційного обліку теплової</w:t>
      </w:r>
      <w:r w:rsidR="000269AD">
        <w:rPr>
          <w:szCs w:val="28"/>
          <w:lang w:val="uk-UA"/>
        </w:rPr>
        <w:t xml:space="preserve"> енергії, Гкал;</w:t>
      </w:r>
    </w:p>
    <w:p w14:paraId="1277B205" w14:textId="77777777" w:rsidR="003F3203" w:rsidRDefault="003F3203" w:rsidP="00B775E2">
      <w:pPr>
        <w:tabs>
          <w:tab w:val="left" w:pos="851"/>
        </w:tabs>
        <w:spacing w:before="0" w:after="0"/>
        <w:rPr>
          <w:szCs w:val="28"/>
          <w:lang w:val="uk-UA"/>
        </w:rPr>
      </w:pPr>
      <w:r>
        <w:rPr>
          <w:szCs w:val="28"/>
          <w:lang w:val="uk-UA"/>
        </w:rPr>
        <w:t xml:space="preserve">- тривалість опалювального </w:t>
      </w:r>
      <w:r w:rsidR="00774FEF">
        <w:rPr>
          <w:szCs w:val="28"/>
          <w:lang w:val="uk-UA"/>
        </w:rPr>
        <w:t>періоду (за даними установи)</w:t>
      </w:r>
      <w:r w:rsidR="000269AD">
        <w:rPr>
          <w:szCs w:val="28"/>
          <w:lang w:val="uk-UA"/>
        </w:rPr>
        <w:t>, діб;</w:t>
      </w:r>
    </w:p>
    <w:p w14:paraId="14F52A68" w14:textId="77777777" w:rsidR="00774FEF" w:rsidRDefault="00774FEF" w:rsidP="00B775E2">
      <w:pPr>
        <w:tabs>
          <w:tab w:val="left" w:pos="851"/>
        </w:tabs>
        <w:spacing w:before="0" w:after="0"/>
        <w:rPr>
          <w:szCs w:val="28"/>
          <w:lang w:val="uk-UA"/>
        </w:rPr>
      </w:pPr>
      <w:r>
        <w:rPr>
          <w:szCs w:val="28"/>
          <w:lang w:val="uk-UA"/>
        </w:rPr>
        <w:t>- температура зовнішнього повітря (</w:t>
      </w:r>
      <w:r w:rsidR="000269AD">
        <w:rPr>
          <w:szCs w:val="28"/>
          <w:lang w:val="uk-UA"/>
        </w:rPr>
        <w:t xml:space="preserve">середнє значення місячної температури </w:t>
      </w:r>
      <w:r>
        <w:rPr>
          <w:szCs w:val="28"/>
          <w:lang w:val="uk-UA"/>
        </w:rPr>
        <w:t xml:space="preserve">за </w:t>
      </w:r>
      <w:r w:rsidR="00C021C3">
        <w:rPr>
          <w:szCs w:val="28"/>
          <w:lang w:val="uk-UA"/>
        </w:rPr>
        <w:t>даними Укргідрометцентру</w:t>
      </w:r>
      <w:r>
        <w:rPr>
          <w:szCs w:val="28"/>
          <w:lang w:val="uk-UA"/>
        </w:rPr>
        <w:t>)</w:t>
      </w:r>
      <w:r w:rsidR="000269AD">
        <w:rPr>
          <w:szCs w:val="28"/>
          <w:lang w:val="uk-UA"/>
        </w:rPr>
        <w:t>, град С</w:t>
      </w:r>
      <w:r>
        <w:rPr>
          <w:szCs w:val="28"/>
          <w:lang w:val="uk-UA"/>
        </w:rPr>
        <w:t>;</w:t>
      </w:r>
      <w:r w:rsidR="000269AD">
        <w:rPr>
          <w:szCs w:val="28"/>
          <w:lang w:val="uk-UA"/>
        </w:rPr>
        <w:t xml:space="preserve"> </w:t>
      </w:r>
    </w:p>
    <w:p w14:paraId="1C68A14A" w14:textId="77777777" w:rsidR="00774FEF" w:rsidRDefault="00774FEF" w:rsidP="00B775E2">
      <w:pPr>
        <w:tabs>
          <w:tab w:val="left" w:pos="851"/>
        </w:tabs>
        <w:spacing w:before="0" w:after="0"/>
        <w:rPr>
          <w:szCs w:val="28"/>
          <w:lang w:val="uk-UA"/>
        </w:rPr>
      </w:pPr>
      <w:r>
        <w:rPr>
          <w:szCs w:val="28"/>
          <w:lang w:val="uk-UA"/>
        </w:rPr>
        <w:t>- температура повітря в приміщенні (</w:t>
      </w:r>
      <w:r w:rsidR="000269AD">
        <w:rPr>
          <w:szCs w:val="28"/>
          <w:lang w:val="uk-UA"/>
        </w:rPr>
        <w:t xml:space="preserve">середнє значення місячної температури </w:t>
      </w:r>
      <w:r>
        <w:rPr>
          <w:szCs w:val="28"/>
          <w:lang w:val="uk-UA"/>
        </w:rPr>
        <w:t xml:space="preserve">за </w:t>
      </w:r>
      <w:r w:rsidR="000269AD">
        <w:rPr>
          <w:szCs w:val="28"/>
          <w:lang w:val="uk-UA"/>
        </w:rPr>
        <w:t>показниками засобів вимірювальної техніки установи та/або системи енергомоніторингу), град С.</w:t>
      </w:r>
    </w:p>
    <w:p w14:paraId="75004EA0" w14:textId="77777777" w:rsidR="000269AD" w:rsidRPr="000269AD" w:rsidRDefault="000269AD" w:rsidP="00B775E2">
      <w:pPr>
        <w:tabs>
          <w:tab w:val="left" w:pos="851"/>
        </w:tabs>
        <w:spacing w:before="0" w:after="0"/>
        <w:rPr>
          <w:szCs w:val="28"/>
          <w:lang w:val="uk-UA"/>
        </w:rPr>
      </w:pPr>
      <w:r>
        <w:rPr>
          <w:szCs w:val="28"/>
          <w:lang w:val="uk-UA"/>
        </w:rPr>
        <w:t>4.2</w:t>
      </w:r>
      <w:r w:rsidRPr="000269AD">
        <w:rPr>
          <w:szCs w:val="28"/>
          <w:lang w:val="uk-UA"/>
        </w:rPr>
        <w:t xml:space="preserve"> Базовий рівень споживання </w:t>
      </w:r>
      <w:r>
        <w:rPr>
          <w:szCs w:val="28"/>
          <w:lang w:val="uk-UA"/>
        </w:rPr>
        <w:t xml:space="preserve">природного газу </w:t>
      </w:r>
      <w:r w:rsidRPr="000269AD">
        <w:rPr>
          <w:szCs w:val="28"/>
          <w:lang w:val="uk-UA"/>
        </w:rPr>
        <w:t>складається із щомісячних даних:</w:t>
      </w:r>
    </w:p>
    <w:p w14:paraId="27D5398D" w14:textId="1ED689AC" w:rsidR="000269AD" w:rsidRPr="000269AD" w:rsidRDefault="000269AD" w:rsidP="00B775E2">
      <w:pPr>
        <w:tabs>
          <w:tab w:val="left" w:pos="851"/>
        </w:tabs>
        <w:spacing w:before="0" w:after="0"/>
        <w:rPr>
          <w:szCs w:val="28"/>
          <w:lang w:val="uk-UA"/>
        </w:rPr>
      </w:pPr>
      <w:r w:rsidRPr="000269AD">
        <w:rPr>
          <w:szCs w:val="28"/>
          <w:lang w:val="uk-UA"/>
        </w:rPr>
        <w:t>-</w:t>
      </w:r>
      <w:r w:rsidRPr="000269AD">
        <w:rPr>
          <w:szCs w:val="28"/>
          <w:lang w:val="uk-UA"/>
        </w:rPr>
        <w:tab/>
        <w:t xml:space="preserve">показників фактичного споживання </w:t>
      </w:r>
      <w:r>
        <w:rPr>
          <w:szCs w:val="28"/>
          <w:lang w:val="uk-UA"/>
        </w:rPr>
        <w:t xml:space="preserve">природного газу </w:t>
      </w:r>
      <w:r w:rsidRPr="000269AD">
        <w:rPr>
          <w:szCs w:val="28"/>
          <w:lang w:val="uk-UA"/>
        </w:rPr>
        <w:t xml:space="preserve">за </w:t>
      </w:r>
      <w:r>
        <w:rPr>
          <w:szCs w:val="28"/>
          <w:lang w:val="uk-UA"/>
        </w:rPr>
        <w:t xml:space="preserve">приладом </w:t>
      </w:r>
      <w:r w:rsidRPr="000269AD">
        <w:rPr>
          <w:szCs w:val="28"/>
          <w:lang w:val="uk-UA"/>
        </w:rPr>
        <w:t xml:space="preserve"> комерційного обліку</w:t>
      </w:r>
      <w:r>
        <w:rPr>
          <w:szCs w:val="28"/>
          <w:lang w:val="uk-UA"/>
        </w:rPr>
        <w:t xml:space="preserve"> газу</w:t>
      </w:r>
      <w:r w:rsidR="00B775E2">
        <w:rPr>
          <w:szCs w:val="28"/>
          <w:lang w:val="uk-UA"/>
        </w:rPr>
        <w:t>,</w:t>
      </w:r>
      <w:r>
        <w:rPr>
          <w:szCs w:val="28"/>
          <w:lang w:val="uk-UA"/>
        </w:rPr>
        <w:t xml:space="preserve"> куб.</w:t>
      </w:r>
      <w:r w:rsidR="00B775E2">
        <w:rPr>
          <w:szCs w:val="28"/>
          <w:lang w:val="uk-UA"/>
        </w:rPr>
        <w:t xml:space="preserve"> </w:t>
      </w:r>
      <w:r>
        <w:rPr>
          <w:szCs w:val="28"/>
          <w:lang w:val="uk-UA"/>
        </w:rPr>
        <w:t>м.</w:t>
      </w:r>
      <w:r w:rsidRPr="000269AD">
        <w:rPr>
          <w:szCs w:val="28"/>
          <w:lang w:val="uk-UA"/>
        </w:rPr>
        <w:t>;</w:t>
      </w:r>
    </w:p>
    <w:p w14:paraId="3A0D9F94" w14:textId="77777777" w:rsidR="000269AD" w:rsidRPr="000269AD" w:rsidRDefault="000269AD" w:rsidP="00B775E2">
      <w:pPr>
        <w:tabs>
          <w:tab w:val="left" w:pos="851"/>
        </w:tabs>
        <w:spacing w:before="0" w:after="0"/>
        <w:rPr>
          <w:szCs w:val="28"/>
          <w:lang w:val="uk-UA"/>
        </w:rPr>
      </w:pPr>
      <w:r w:rsidRPr="000269AD">
        <w:rPr>
          <w:szCs w:val="28"/>
          <w:lang w:val="uk-UA"/>
        </w:rPr>
        <w:t>- тривалість опалювального періоду (за даними установи), діб;</w:t>
      </w:r>
    </w:p>
    <w:p w14:paraId="37AFC3F0" w14:textId="77777777" w:rsidR="000269AD" w:rsidRPr="000269AD" w:rsidRDefault="000269AD" w:rsidP="00B775E2">
      <w:pPr>
        <w:tabs>
          <w:tab w:val="left" w:pos="851"/>
        </w:tabs>
        <w:spacing w:before="0" w:after="0"/>
        <w:rPr>
          <w:szCs w:val="28"/>
          <w:lang w:val="uk-UA"/>
        </w:rPr>
      </w:pPr>
      <w:r w:rsidRPr="000269AD">
        <w:rPr>
          <w:szCs w:val="28"/>
          <w:lang w:val="uk-UA"/>
        </w:rPr>
        <w:t xml:space="preserve">- температура зовнішнього повітря (середнє значення місячної температури за даними Укргідрометцентру України), град С; </w:t>
      </w:r>
    </w:p>
    <w:p w14:paraId="6CFC997D" w14:textId="77777777" w:rsidR="00391046" w:rsidRDefault="000269AD" w:rsidP="00B775E2">
      <w:pPr>
        <w:tabs>
          <w:tab w:val="left" w:pos="851"/>
        </w:tabs>
        <w:spacing w:before="0" w:after="0"/>
        <w:rPr>
          <w:szCs w:val="28"/>
          <w:lang w:val="uk-UA"/>
        </w:rPr>
      </w:pPr>
      <w:r w:rsidRPr="000269AD">
        <w:rPr>
          <w:szCs w:val="28"/>
          <w:lang w:val="uk-UA"/>
        </w:rPr>
        <w:t>- температура повітря в приміщенні (середнє значення місячної температури за показниками засобів вимірювальної техніки установи та/або системи енергомоніторингу), град С.</w:t>
      </w:r>
    </w:p>
    <w:p w14:paraId="31993F4E" w14:textId="77777777" w:rsidR="000269AD" w:rsidRPr="000269AD" w:rsidRDefault="0092383A" w:rsidP="00B775E2">
      <w:pPr>
        <w:tabs>
          <w:tab w:val="left" w:pos="851"/>
        </w:tabs>
        <w:spacing w:before="0" w:after="0"/>
        <w:rPr>
          <w:szCs w:val="28"/>
          <w:lang w:val="uk-UA"/>
        </w:rPr>
      </w:pPr>
      <w:r>
        <w:rPr>
          <w:szCs w:val="28"/>
          <w:lang w:val="uk-UA"/>
        </w:rPr>
        <w:t>4.3</w:t>
      </w:r>
      <w:r w:rsidR="000269AD" w:rsidRPr="000269AD">
        <w:rPr>
          <w:szCs w:val="28"/>
          <w:lang w:val="uk-UA"/>
        </w:rPr>
        <w:t xml:space="preserve"> Базовий рівень споживання </w:t>
      </w:r>
      <w:r w:rsidR="000269AD">
        <w:rPr>
          <w:szCs w:val="28"/>
          <w:lang w:val="uk-UA"/>
        </w:rPr>
        <w:t xml:space="preserve">електроенергії </w:t>
      </w:r>
      <w:r w:rsidR="000269AD" w:rsidRPr="000269AD">
        <w:rPr>
          <w:szCs w:val="28"/>
          <w:lang w:val="uk-UA"/>
        </w:rPr>
        <w:t>складається із щомісячних даних:</w:t>
      </w:r>
    </w:p>
    <w:p w14:paraId="7EA06052" w14:textId="57609FAB" w:rsidR="00B775E2" w:rsidRDefault="000269AD" w:rsidP="00B775E2">
      <w:pPr>
        <w:tabs>
          <w:tab w:val="left" w:pos="851"/>
        </w:tabs>
        <w:spacing w:before="0" w:after="0"/>
        <w:rPr>
          <w:szCs w:val="28"/>
          <w:lang w:val="uk-UA"/>
        </w:rPr>
      </w:pPr>
      <w:r w:rsidRPr="000269AD">
        <w:rPr>
          <w:szCs w:val="28"/>
          <w:lang w:val="uk-UA"/>
        </w:rPr>
        <w:t>-</w:t>
      </w:r>
      <w:r w:rsidR="00B775E2">
        <w:rPr>
          <w:szCs w:val="28"/>
          <w:lang w:val="uk-UA"/>
        </w:rPr>
        <w:t> </w:t>
      </w:r>
      <w:r w:rsidRPr="000269AD">
        <w:rPr>
          <w:szCs w:val="28"/>
          <w:lang w:val="uk-UA"/>
        </w:rPr>
        <w:t xml:space="preserve">показників фактичного споживання </w:t>
      </w:r>
      <w:r>
        <w:rPr>
          <w:szCs w:val="28"/>
          <w:lang w:val="uk-UA"/>
        </w:rPr>
        <w:t xml:space="preserve">електроенергії </w:t>
      </w:r>
      <w:r w:rsidRPr="000269AD">
        <w:rPr>
          <w:szCs w:val="28"/>
          <w:lang w:val="uk-UA"/>
        </w:rPr>
        <w:t xml:space="preserve">за </w:t>
      </w:r>
      <w:r>
        <w:rPr>
          <w:szCs w:val="28"/>
          <w:lang w:val="uk-UA"/>
        </w:rPr>
        <w:t xml:space="preserve">приладом </w:t>
      </w:r>
      <w:r w:rsidRPr="000269AD">
        <w:rPr>
          <w:szCs w:val="28"/>
          <w:lang w:val="uk-UA"/>
        </w:rPr>
        <w:t xml:space="preserve"> комерційного обліку</w:t>
      </w:r>
      <w:r>
        <w:rPr>
          <w:szCs w:val="28"/>
          <w:lang w:val="uk-UA"/>
        </w:rPr>
        <w:t xml:space="preserve"> </w:t>
      </w:r>
      <w:r w:rsidR="00D80156">
        <w:rPr>
          <w:szCs w:val="28"/>
          <w:lang w:val="uk-UA"/>
        </w:rPr>
        <w:t>електроенергії</w:t>
      </w:r>
      <w:r>
        <w:rPr>
          <w:szCs w:val="28"/>
          <w:lang w:val="uk-UA"/>
        </w:rPr>
        <w:t>, кВт*год</w:t>
      </w:r>
      <w:r w:rsidRPr="000269AD">
        <w:rPr>
          <w:szCs w:val="28"/>
          <w:lang w:val="uk-UA"/>
        </w:rPr>
        <w:t>;</w:t>
      </w:r>
    </w:p>
    <w:p w14:paraId="2C523467" w14:textId="558A9A10" w:rsidR="00D80156" w:rsidRDefault="00B775E2" w:rsidP="00B775E2">
      <w:pPr>
        <w:tabs>
          <w:tab w:val="left" w:pos="851"/>
        </w:tabs>
        <w:spacing w:before="0" w:after="0"/>
        <w:rPr>
          <w:szCs w:val="28"/>
          <w:lang w:val="uk-UA"/>
        </w:rPr>
      </w:pPr>
      <w:r>
        <w:rPr>
          <w:szCs w:val="28"/>
          <w:lang w:val="uk-UA"/>
        </w:rPr>
        <w:t xml:space="preserve">- </w:t>
      </w:r>
      <w:r w:rsidR="000269AD">
        <w:rPr>
          <w:szCs w:val="28"/>
          <w:lang w:val="uk-UA"/>
        </w:rPr>
        <w:t>кількість робочих днів установи</w:t>
      </w:r>
      <w:r w:rsidR="00D80156">
        <w:rPr>
          <w:szCs w:val="28"/>
          <w:lang w:val="uk-UA"/>
        </w:rPr>
        <w:t xml:space="preserve"> </w:t>
      </w:r>
      <w:r w:rsidR="00D80156" w:rsidRPr="00D80156">
        <w:rPr>
          <w:szCs w:val="28"/>
          <w:lang w:val="uk-UA"/>
        </w:rPr>
        <w:t>(за даними установи)</w:t>
      </w:r>
      <w:r w:rsidR="000269AD">
        <w:rPr>
          <w:szCs w:val="28"/>
          <w:lang w:val="uk-UA"/>
        </w:rPr>
        <w:t>, діб;</w:t>
      </w:r>
    </w:p>
    <w:p w14:paraId="68B117D3" w14:textId="7C93456F" w:rsidR="000269AD" w:rsidRDefault="00BB34AA" w:rsidP="00B775E2">
      <w:pPr>
        <w:tabs>
          <w:tab w:val="left" w:pos="851"/>
        </w:tabs>
        <w:spacing w:before="0" w:after="0"/>
        <w:rPr>
          <w:szCs w:val="28"/>
          <w:lang w:val="uk-UA"/>
        </w:rPr>
      </w:pPr>
      <w:r>
        <w:rPr>
          <w:szCs w:val="28"/>
          <w:lang w:val="uk-UA"/>
        </w:rPr>
        <w:t>-</w:t>
      </w:r>
      <w:r w:rsidR="00B775E2">
        <w:rPr>
          <w:szCs w:val="28"/>
          <w:lang w:val="uk-UA"/>
        </w:rPr>
        <w:t> </w:t>
      </w:r>
      <w:r w:rsidR="00D80156">
        <w:rPr>
          <w:szCs w:val="28"/>
          <w:lang w:val="uk-UA"/>
        </w:rPr>
        <w:t xml:space="preserve">кількість </w:t>
      </w:r>
      <w:r w:rsidR="00D952FC">
        <w:rPr>
          <w:szCs w:val="28"/>
          <w:lang w:val="uk-UA"/>
        </w:rPr>
        <w:t xml:space="preserve">перебуваючих </w:t>
      </w:r>
      <w:r w:rsidR="00D80156">
        <w:rPr>
          <w:szCs w:val="28"/>
          <w:lang w:val="uk-UA"/>
        </w:rPr>
        <w:t xml:space="preserve">осіб </w:t>
      </w:r>
      <w:r w:rsidR="00D80156" w:rsidRPr="00D80156">
        <w:rPr>
          <w:szCs w:val="28"/>
          <w:lang w:val="uk-UA"/>
        </w:rPr>
        <w:t>(штатного персоналу та</w:t>
      </w:r>
      <w:r w:rsidR="00D80156">
        <w:rPr>
          <w:szCs w:val="28"/>
          <w:lang w:val="uk-UA"/>
        </w:rPr>
        <w:t xml:space="preserve"> профільних відвідувачів</w:t>
      </w:r>
      <w:r w:rsidR="00D80156" w:rsidRPr="00D80156">
        <w:rPr>
          <w:szCs w:val="28"/>
          <w:lang w:val="uk-UA"/>
        </w:rPr>
        <w:t>)</w:t>
      </w:r>
      <w:r w:rsidR="00D80156">
        <w:rPr>
          <w:szCs w:val="28"/>
          <w:lang w:val="uk-UA"/>
        </w:rPr>
        <w:t xml:space="preserve"> в установі ( у середньому за </w:t>
      </w:r>
      <w:r w:rsidR="00E7441E">
        <w:rPr>
          <w:szCs w:val="28"/>
          <w:lang w:val="uk-UA"/>
        </w:rPr>
        <w:t xml:space="preserve">день </w:t>
      </w:r>
      <w:r w:rsidR="00D80156">
        <w:rPr>
          <w:szCs w:val="28"/>
          <w:lang w:val="uk-UA"/>
        </w:rPr>
        <w:t>за звітними даними установи), осіб</w:t>
      </w:r>
      <w:r w:rsidR="00BD72D5">
        <w:rPr>
          <w:szCs w:val="28"/>
          <w:lang w:val="uk-UA"/>
        </w:rPr>
        <w:t>.</w:t>
      </w:r>
    </w:p>
    <w:p w14:paraId="6CEBF3A2" w14:textId="613A1ED9" w:rsidR="00D80156" w:rsidRDefault="0092383A" w:rsidP="00B775E2">
      <w:pPr>
        <w:tabs>
          <w:tab w:val="left" w:pos="851"/>
        </w:tabs>
        <w:spacing w:before="0" w:after="0"/>
        <w:rPr>
          <w:szCs w:val="28"/>
          <w:lang w:val="uk-UA"/>
        </w:rPr>
      </w:pPr>
      <w:r>
        <w:rPr>
          <w:szCs w:val="28"/>
          <w:lang w:val="uk-UA"/>
        </w:rPr>
        <w:t>4.4</w:t>
      </w:r>
      <w:r w:rsidR="00D80156" w:rsidRPr="000269AD">
        <w:rPr>
          <w:szCs w:val="28"/>
          <w:lang w:val="uk-UA"/>
        </w:rPr>
        <w:t xml:space="preserve"> Базовий рівень споживання </w:t>
      </w:r>
      <w:r w:rsidR="00D80156">
        <w:rPr>
          <w:szCs w:val="28"/>
          <w:lang w:val="uk-UA"/>
        </w:rPr>
        <w:t xml:space="preserve">холодної води </w:t>
      </w:r>
      <w:r w:rsidR="00D80156" w:rsidRPr="000269AD">
        <w:rPr>
          <w:szCs w:val="28"/>
          <w:lang w:val="uk-UA"/>
        </w:rPr>
        <w:t>складається із щомісячних даних:</w:t>
      </w:r>
    </w:p>
    <w:p w14:paraId="0DBE5AA1" w14:textId="77777777" w:rsidR="004E1255" w:rsidRPr="000269AD" w:rsidRDefault="004E1255" w:rsidP="00B775E2">
      <w:pPr>
        <w:tabs>
          <w:tab w:val="left" w:pos="851"/>
        </w:tabs>
        <w:spacing w:before="0" w:after="0"/>
        <w:rPr>
          <w:szCs w:val="28"/>
          <w:lang w:val="uk-UA"/>
        </w:rPr>
      </w:pPr>
    </w:p>
    <w:p w14:paraId="32EE82F7" w14:textId="612E2366" w:rsidR="00D80156" w:rsidRPr="000269AD" w:rsidRDefault="00D80156" w:rsidP="00B775E2">
      <w:pPr>
        <w:tabs>
          <w:tab w:val="left" w:pos="851"/>
        </w:tabs>
        <w:spacing w:before="0" w:after="0"/>
        <w:rPr>
          <w:szCs w:val="28"/>
          <w:lang w:val="uk-UA"/>
        </w:rPr>
      </w:pPr>
      <w:r w:rsidRPr="000269AD">
        <w:rPr>
          <w:szCs w:val="28"/>
          <w:lang w:val="uk-UA"/>
        </w:rPr>
        <w:lastRenderedPageBreak/>
        <w:t>-</w:t>
      </w:r>
      <w:r w:rsidR="00B775E2">
        <w:rPr>
          <w:szCs w:val="28"/>
          <w:lang w:val="uk-UA"/>
        </w:rPr>
        <w:t> </w:t>
      </w:r>
      <w:r w:rsidRPr="000269AD">
        <w:rPr>
          <w:szCs w:val="28"/>
          <w:lang w:val="uk-UA"/>
        </w:rPr>
        <w:t xml:space="preserve">показників фактичного споживання </w:t>
      </w:r>
      <w:r>
        <w:rPr>
          <w:szCs w:val="28"/>
          <w:lang w:val="uk-UA"/>
        </w:rPr>
        <w:t xml:space="preserve">холодної води </w:t>
      </w:r>
      <w:r w:rsidRPr="000269AD">
        <w:rPr>
          <w:szCs w:val="28"/>
          <w:lang w:val="uk-UA"/>
        </w:rPr>
        <w:t xml:space="preserve">за </w:t>
      </w:r>
      <w:r>
        <w:rPr>
          <w:szCs w:val="28"/>
          <w:lang w:val="uk-UA"/>
        </w:rPr>
        <w:t xml:space="preserve">вузлом (приладом) </w:t>
      </w:r>
      <w:r w:rsidRPr="000269AD">
        <w:rPr>
          <w:szCs w:val="28"/>
          <w:lang w:val="uk-UA"/>
        </w:rPr>
        <w:t xml:space="preserve"> комерційного обліку</w:t>
      </w:r>
      <w:r>
        <w:rPr>
          <w:szCs w:val="28"/>
          <w:lang w:val="uk-UA"/>
        </w:rPr>
        <w:t xml:space="preserve"> холодної води, куб.</w:t>
      </w:r>
      <w:r w:rsidR="00B775E2">
        <w:rPr>
          <w:szCs w:val="28"/>
          <w:lang w:val="uk-UA"/>
        </w:rPr>
        <w:t xml:space="preserve"> </w:t>
      </w:r>
      <w:r>
        <w:rPr>
          <w:szCs w:val="28"/>
          <w:lang w:val="uk-UA"/>
        </w:rPr>
        <w:t>м.</w:t>
      </w:r>
      <w:r w:rsidRPr="000269AD">
        <w:rPr>
          <w:szCs w:val="28"/>
          <w:lang w:val="uk-UA"/>
        </w:rPr>
        <w:t>;</w:t>
      </w:r>
    </w:p>
    <w:p w14:paraId="032313FA" w14:textId="41454AFA" w:rsidR="00D80156" w:rsidRDefault="00D80156" w:rsidP="00B775E2">
      <w:pPr>
        <w:tabs>
          <w:tab w:val="left" w:pos="851"/>
        </w:tabs>
        <w:spacing w:before="0" w:after="0"/>
        <w:rPr>
          <w:szCs w:val="28"/>
          <w:lang w:val="uk-UA"/>
        </w:rPr>
      </w:pPr>
      <w:r w:rsidRPr="000269AD">
        <w:rPr>
          <w:szCs w:val="28"/>
          <w:lang w:val="uk-UA"/>
        </w:rPr>
        <w:t xml:space="preserve">- </w:t>
      </w:r>
      <w:r>
        <w:rPr>
          <w:szCs w:val="28"/>
          <w:lang w:val="uk-UA"/>
        </w:rPr>
        <w:t xml:space="preserve">кількість робочих днів установи </w:t>
      </w:r>
      <w:r w:rsidRPr="00D80156">
        <w:rPr>
          <w:szCs w:val="28"/>
          <w:lang w:val="uk-UA"/>
        </w:rPr>
        <w:t>(за даними установи)</w:t>
      </w:r>
      <w:r>
        <w:rPr>
          <w:szCs w:val="28"/>
          <w:lang w:val="uk-UA"/>
        </w:rPr>
        <w:t>, діб;</w:t>
      </w:r>
    </w:p>
    <w:p w14:paraId="73C213EA" w14:textId="447FC466" w:rsidR="00D80156" w:rsidRDefault="00BB34AA" w:rsidP="00B775E2">
      <w:pPr>
        <w:tabs>
          <w:tab w:val="left" w:pos="851"/>
        </w:tabs>
        <w:spacing w:before="0" w:after="0"/>
        <w:rPr>
          <w:szCs w:val="28"/>
          <w:lang w:val="uk-UA"/>
        </w:rPr>
      </w:pPr>
      <w:r>
        <w:rPr>
          <w:szCs w:val="28"/>
          <w:lang w:val="uk-UA"/>
        </w:rPr>
        <w:t>-</w:t>
      </w:r>
      <w:r w:rsidR="00B775E2">
        <w:rPr>
          <w:szCs w:val="28"/>
          <w:lang w:val="uk-UA"/>
        </w:rPr>
        <w:t> </w:t>
      </w:r>
      <w:r w:rsidR="00D80156">
        <w:rPr>
          <w:szCs w:val="28"/>
          <w:lang w:val="uk-UA"/>
        </w:rPr>
        <w:t xml:space="preserve">кількість </w:t>
      </w:r>
      <w:r w:rsidR="00D952FC">
        <w:rPr>
          <w:szCs w:val="28"/>
          <w:lang w:val="uk-UA"/>
        </w:rPr>
        <w:t xml:space="preserve">перебуваючих </w:t>
      </w:r>
      <w:r w:rsidR="00D80156">
        <w:rPr>
          <w:szCs w:val="28"/>
          <w:lang w:val="uk-UA"/>
        </w:rPr>
        <w:t>осіб</w:t>
      </w:r>
      <w:r w:rsidR="00B775E2">
        <w:rPr>
          <w:szCs w:val="28"/>
          <w:lang w:val="uk-UA"/>
        </w:rPr>
        <w:t xml:space="preserve"> </w:t>
      </w:r>
      <w:r w:rsidR="00D80156">
        <w:rPr>
          <w:szCs w:val="28"/>
          <w:lang w:val="uk-UA"/>
        </w:rPr>
        <w:t>(штатного персоналу та профільних відвідувачів</w:t>
      </w:r>
      <w:r w:rsidR="00D80156" w:rsidRPr="00D80156">
        <w:rPr>
          <w:szCs w:val="28"/>
          <w:lang w:val="uk-UA"/>
        </w:rPr>
        <w:t>)</w:t>
      </w:r>
      <w:r w:rsidR="00D952FC">
        <w:rPr>
          <w:szCs w:val="28"/>
          <w:lang w:val="uk-UA"/>
        </w:rPr>
        <w:t xml:space="preserve"> </w:t>
      </w:r>
      <w:r w:rsidR="00D80156">
        <w:rPr>
          <w:szCs w:val="28"/>
          <w:lang w:val="uk-UA"/>
        </w:rPr>
        <w:t>в установі (у середньому за місяць за звітними даними установи), осіб.</w:t>
      </w:r>
    </w:p>
    <w:p w14:paraId="7782FDC1" w14:textId="77777777" w:rsidR="00D80156" w:rsidRPr="00D80156" w:rsidRDefault="0092383A" w:rsidP="00B775E2">
      <w:pPr>
        <w:tabs>
          <w:tab w:val="left" w:pos="851"/>
        </w:tabs>
        <w:spacing w:before="0" w:after="0"/>
        <w:rPr>
          <w:szCs w:val="28"/>
          <w:lang w:val="uk-UA"/>
        </w:rPr>
      </w:pPr>
      <w:r>
        <w:rPr>
          <w:szCs w:val="28"/>
          <w:lang w:val="uk-UA"/>
        </w:rPr>
        <w:t>4.5</w:t>
      </w:r>
      <w:r w:rsidR="00D80156" w:rsidRPr="00D80156">
        <w:rPr>
          <w:szCs w:val="28"/>
          <w:lang w:val="uk-UA"/>
        </w:rPr>
        <w:t xml:space="preserve"> Базовий рівень споживання </w:t>
      </w:r>
      <w:r w:rsidR="00D80156">
        <w:rPr>
          <w:szCs w:val="28"/>
          <w:lang w:val="uk-UA"/>
        </w:rPr>
        <w:t xml:space="preserve">гарячої </w:t>
      </w:r>
      <w:r w:rsidR="00D80156" w:rsidRPr="00D80156">
        <w:rPr>
          <w:szCs w:val="28"/>
          <w:lang w:val="uk-UA"/>
        </w:rPr>
        <w:t>води складається із щомісячних даних:</w:t>
      </w:r>
    </w:p>
    <w:p w14:paraId="774DCEB8" w14:textId="1F909C3A" w:rsidR="00D80156" w:rsidRPr="00D80156" w:rsidRDefault="00D80156" w:rsidP="00B775E2">
      <w:pPr>
        <w:tabs>
          <w:tab w:val="left" w:pos="851"/>
        </w:tabs>
        <w:spacing w:before="0" w:after="0"/>
        <w:rPr>
          <w:szCs w:val="28"/>
          <w:lang w:val="uk-UA"/>
        </w:rPr>
      </w:pPr>
      <w:r w:rsidRPr="00D80156">
        <w:rPr>
          <w:szCs w:val="28"/>
          <w:lang w:val="uk-UA"/>
        </w:rPr>
        <w:t>-</w:t>
      </w:r>
      <w:r w:rsidR="00B775E2">
        <w:rPr>
          <w:szCs w:val="28"/>
          <w:lang w:val="uk-UA"/>
        </w:rPr>
        <w:t> </w:t>
      </w:r>
      <w:r w:rsidRPr="00D80156">
        <w:rPr>
          <w:szCs w:val="28"/>
          <w:lang w:val="uk-UA"/>
        </w:rPr>
        <w:t>показників фактичного споживання</w:t>
      </w:r>
      <w:r>
        <w:rPr>
          <w:szCs w:val="28"/>
          <w:lang w:val="uk-UA"/>
        </w:rPr>
        <w:t xml:space="preserve"> гарячої</w:t>
      </w:r>
      <w:r w:rsidRPr="00D80156">
        <w:rPr>
          <w:szCs w:val="28"/>
          <w:lang w:val="uk-UA"/>
        </w:rPr>
        <w:t xml:space="preserve"> води за вузлом (приладом)  комерційного обліку </w:t>
      </w:r>
      <w:r>
        <w:rPr>
          <w:szCs w:val="28"/>
          <w:lang w:val="uk-UA"/>
        </w:rPr>
        <w:t xml:space="preserve">гарячої </w:t>
      </w:r>
      <w:r w:rsidRPr="00D80156">
        <w:rPr>
          <w:szCs w:val="28"/>
          <w:lang w:val="uk-UA"/>
        </w:rPr>
        <w:t>води,</w:t>
      </w:r>
      <w:r>
        <w:rPr>
          <w:szCs w:val="28"/>
          <w:lang w:val="uk-UA"/>
        </w:rPr>
        <w:t xml:space="preserve"> куб.</w:t>
      </w:r>
      <w:r w:rsidR="00B775E2">
        <w:rPr>
          <w:szCs w:val="28"/>
          <w:lang w:val="uk-UA"/>
        </w:rPr>
        <w:t xml:space="preserve"> </w:t>
      </w:r>
      <w:r>
        <w:rPr>
          <w:szCs w:val="28"/>
          <w:lang w:val="uk-UA"/>
        </w:rPr>
        <w:t>м.</w:t>
      </w:r>
      <w:r w:rsidRPr="00D80156">
        <w:rPr>
          <w:szCs w:val="28"/>
          <w:lang w:val="uk-UA"/>
        </w:rPr>
        <w:t>;</w:t>
      </w:r>
    </w:p>
    <w:p w14:paraId="7F00618D" w14:textId="1A5A39A1" w:rsidR="00D80156" w:rsidRPr="00D80156" w:rsidRDefault="00D80156" w:rsidP="00B775E2">
      <w:pPr>
        <w:tabs>
          <w:tab w:val="left" w:pos="851"/>
        </w:tabs>
        <w:spacing w:before="0" w:after="0"/>
        <w:rPr>
          <w:szCs w:val="28"/>
          <w:lang w:val="uk-UA"/>
        </w:rPr>
      </w:pPr>
      <w:r w:rsidRPr="00D80156">
        <w:rPr>
          <w:szCs w:val="28"/>
          <w:lang w:val="uk-UA"/>
        </w:rPr>
        <w:t>- кількість робочих днів установи (за даними установи), діб;</w:t>
      </w:r>
    </w:p>
    <w:p w14:paraId="4CAB500A" w14:textId="23A13383" w:rsidR="00D80156" w:rsidRDefault="00BB34AA" w:rsidP="00B775E2">
      <w:pPr>
        <w:tabs>
          <w:tab w:val="left" w:pos="851"/>
        </w:tabs>
        <w:spacing w:before="0" w:after="0"/>
        <w:rPr>
          <w:szCs w:val="28"/>
          <w:lang w:val="uk-UA"/>
        </w:rPr>
      </w:pPr>
      <w:r>
        <w:rPr>
          <w:szCs w:val="28"/>
          <w:lang w:val="uk-UA"/>
        </w:rPr>
        <w:t>-</w:t>
      </w:r>
      <w:r w:rsidR="00B775E2">
        <w:rPr>
          <w:szCs w:val="28"/>
          <w:lang w:val="uk-UA"/>
        </w:rPr>
        <w:t> </w:t>
      </w:r>
      <w:r w:rsidR="00D80156" w:rsidRPr="00D80156">
        <w:rPr>
          <w:szCs w:val="28"/>
          <w:lang w:val="uk-UA"/>
        </w:rPr>
        <w:t xml:space="preserve">кількість </w:t>
      </w:r>
      <w:r w:rsidR="00E4238E">
        <w:rPr>
          <w:szCs w:val="28"/>
          <w:lang w:val="uk-UA"/>
        </w:rPr>
        <w:t xml:space="preserve">перебуваючих </w:t>
      </w:r>
      <w:r w:rsidR="00D80156" w:rsidRPr="00D80156">
        <w:rPr>
          <w:szCs w:val="28"/>
          <w:lang w:val="uk-UA"/>
        </w:rPr>
        <w:t>осіб (штатного персоналу та профільних відвідувачів)</w:t>
      </w:r>
      <w:r w:rsidR="00E4238E">
        <w:rPr>
          <w:szCs w:val="28"/>
          <w:lang w:val="uk-UA"/>
        </w:rPr>
        <w:t xml:space="preserve"> </w:t>
      </w:r>
      <w:r w:rsidR="00D80156" w:rsidRPr="00D80156">
        <w:rPr>
          <w:szCs w:val="28"/>
          <w:lang w:val="uk-UA"/>
        </w:rPr>
        <w:t>в установі (у середньому за місяць за звітними даними установи), осіб.</w:t>
      </w:r>
    </w:p>
    <w:p w14:paraId="632A662C" w14:textId="77777777" w:rsidR="00D53F4C" w:rsidRDefault="00D53F4C" w:rsidP="00F02C3E">
      <w:pPr>
        <w:spacing w:before="0" w:after="0"/>
        <w:ind w:firstLine="0"/>
        <w:rPr>
          <w:szCs w:val="28"/>
          <w:lang w:val="uk-UA"/>
        </w:rPr>
      </w:pPr>
    </w:p>
    <w:p w14:paraId="6C9E9E51" w14:textId="77777777" w:rsidR="00D53F4C" w:rsidRPr="008360AB" w:rsidRDefault="0016393F" w:rsidP="0016393F">
      <w:pPr>
        <w:pStyle w:val="aff2"/>
        <w:numPr>
          <w:ilvl w:val="0"/>
          <w:numId w:val="2"/>
        </w:numPr>
        <w:spacing w:before="0" w:after="0"/>
        <w:jc w:val="center"/>
        <w:rPr>
          <w:b/>
          <w:szCs w:val="28"/>
          <w:lang w:val="uk-UA"/>
        </w:rPr>
      </w:pPr>
      <w:r>
        <w:rPr>
          <w:b/>
          <w:szCs w:val="28"/>
          <w:lang w:val="uk-UA"/>
        </w:rPr>
        <w:t xml:space="preserve">Процедура </w:t>
      </w:r>
      <w:r w:rsidR="008360AB" w:rsidRPr="008360AB">
        <w:rPr>
          <w:b/>
          <w:szCs w:val="28"/>
          <w:lang w:val="uk-UA"/>
        </w:rPr>
        <w:t xml:space="preserve">визначення </w:t>
      </w:r>
      <w:r>
        <w:rPr>
          <w:b/>
          <w:szCs w:val="28"/>
          <w:lang w:val="uk-UA"/>
        </w:rPr>
        <w:t>та затвердження базових рівнів</w:t>
      </w:r>
    </w:p>
    <w:p w14:paraId="26155093" w14:textId="2403DAF9" w:rsidR="00590E1E" w:rsidRDefault="00590E1E" w:rsidP="00AC6953">
      <w:pPr>
        <w:spacing w:before="0" w:after="0"/>
        <w:rPr>
          <w:szCs w:val="28"/>
          <w:lang w:val="uk-UA"/>
        </w:rPr>
      </w:pPr>
      <w:r>
        <w:rPr>
          <w:szCs w:val="28"/>
          <w:lang w:val="uk-UA"/>
        </w:rPr>
        <w:t xml:space="preserve">Керівник установи за узгодженням з сектором енергоменеджменту та енергоефективності </w:t>
      </w:r>
      <w:r w:rsidR="00AC6953" w:rsidRPr="00AC6953">
        <w:rPr>
          <w:szCs w:val="28"/>
          <w:lang w:val="uk-UA"/>
        </w:rPr>
        <w:t>відділ</w:t>
      </w:r>
      <w:r w:rsidR="00AC6953">
        <w:rPr>
          <w:szCs w:val="28"/>
          <w:lang w:val="uk-UA"/>
        </w:rPr>
        <w:t>у</w:t>
      </w:r>
      <w:r w:rsidR="00AC6953" w:rsidRPr="00AC6953">
        <w:rPr>
          <w:szCs w:val="28"/>
          <w:lang w:val="uk-UA"/>
        </w:rPr>
        <w:t xml:space="preserve"> економіки та інвестиційної діяльності виконавчого</w:t>
      </w:r>
      <w:r w:rsidR="00AC6953">
        <w:rPr>
          <w:szCs w:val="28"/>
          <w:lang w:val="uk-UA"/>
        </w:rPr>
        <w:t xml:space="preserve"> </w:t>
      </w:r>
      <w:r w:rsidR="00AC6953" w:rsidRPr="00AC6953">
        <w:rPr>
          <w:szCs w:val="28"/>
          <w:lang w:val="uk-UA"/>
        </w:rPr>
        <w:t xml:space="preserve"> комітету Ніжинської міської ради </w:t>
      </w:r>
      <w:r>
        <w:rPr>
          <w:szCs w:val="28"/>
          <w:lang w:val="uk-UA"/>
        </w:rPr>
        <w:t>має право знизити показники споживання ПЕР, що братимуться для розрахунку базового рівня споживання ПЕР, за умов невиправдано високого рівня споживання (аварійних випадків, нецільових перевитрат, недбалого ставлення до використання ПЕР та інших не поодиноких факторів впливу).</w:t>
      </w:r>
    </w:p>
    <w:p w14:paraId="72050A1D" w14:textId="1B825D0D" w:rsidR="00F71A63" w:rsidRDefault="00BD72D5" w:rsidP="00B775E2">
      <w:pPr>
        <w:spacing w:before="0" w:after="0"/>
        <w:rPr>
          <w:szCs w:val="28"/>
          <w:lang w:val="uk-UA"/>
        </w:rPr>
      </w:pPr>
      <w:r>
        <w:rPr>
          <w:szCs w:val="28"/>
          <w:lang w:val="uk-UA"/>
        </w:rPr>
        <w:t>Начальник сектора енергоменеджменту та енергоефективності</w:t>
      </w:r>
      <w:r w:rsidR="008360AB">
        <w:rPr>
          <w:szCs w:val="28"/>
          <w:lang w:val="uk-UA"/>
        </w:rPr>
        <w:t xml:space="preserve"> </w:t>
      </w:r>
      <w:r w:rsidR="00AC6953" w:rsidRPr="00AC6953">
        <w:rPr>
          <w:szCs w:val="28"/>
          <w:lang w:val="uk-UA"/>
        </w:rPr>
        <w:t xml:space="preserve">відділу економіки та інвестиційної діяльності виконавчого  комітету Ніжинської міської ради </w:t>
      </w:r>
      <w:r w:rsidR="0016393F">
        <w:rPr>
          <w:szCs w:val="28"/>
          <w:lang w:val="uk-UA"/>
        </w:rPr>
        <w:t>визначає (</w:t>
      </w:r>
      <w:r w:rsidR="008360AB">
        <w:rPr>
          <w:szCs w:val="28"/>
          <w:lang w:val="uk-UA"/>
        </w:rPr>
        <w:t>здійснює розрахунки</w:t>
      </w:r>
      <w:r w:rsidR="0016393F">
        <w:rPr>
          <w:szCs w:val="28"/>
          <w:lang w:val="uk-UA"/>
        </w:rPr>
        <w:t>)</w:t>
      </w:r>
      <w:r w:rsidR="008360AB">
        <w:rPr>
          <w:szCs w:val="28"/>
          <w:lang w:val="uk-UA"/>
        </w:rPr>
        <w:t xml:space="preserve"> базових рівнів.</w:t>
      </w:r>
      <w:r w:rsidR="00F71A63">
        <w:rPr>
          <w:szCs w:val="28"/>
          <w:lang w:val="uk-UA"/>
        </w:rPr>
        <w:t xml:space="preserve"> Учасники (суб</w:t>
      </w:r>
      <w:r w:rsidR="00F71A63" w:rsidRPr="00F71A63">
        <w:rPr>
          <w:szCs w:val="28"/>
          <w:lang w:val="uk-UA"/>
        </w:rPr>
        <w:t>’</w:t>
      </w:r>
      <w:r w:rsidR="00F71A63">
        <w:rPr>
          <w:szCs w:val="28"/>
          <w:lang w:val="uk-UA"/>
        </w:rPr>
        <w:t>єкти) системи енергоменеджменту громади несуть персональну відповідальність за достовірність та своєчасність надання інформації енергоменеджеру громади задля визначення базових рівнів.</w:t>
      </w:r>
    </w:p>
    <w:p w14:paraId="4661F51E" w14:textId="77777777" w:rsidR="008360AB" w:rsidRDefault="008360AB" w:rsidP="00B775E2">
      <w:pPr>
        <w:spacing w:before="0" w:after="0"/>
        <w:rPr>
          <w:szCs w:val="28"/>
          <w:lang w:val="uk-UA"/>
        </w:rPr>
      </w:pPr>
      <w:r>
        <w:rPr>
          <w:szCs w:val="28"/>
          <w:lang w:val="uk-UA"/>
        </w:rPr>
        <w:t xml:space="preserve">Рішення про </w:t>
      </w:r>
      <w:r w:rsidR="00F71A63">
        <w:rPr>
          <w:szCs w:val="28"/>
          <w:lang w:val="uk-UA"/>
        </w:rPr>
        <w:t xml:space="preserve">затвердження </w:t>
      </w:r>
      <w:r>
        <w:rPr>
          <w:szCs w:val="28"/>
          <w:lang w:val="uk-UA"/>
        </w:rPr>
        <w:t xml:space="preserve">базових рівнів </w:t>
      </w:r>
      <w:r w:rsidR="00F71A63">
        <w:rPr>
          <w:szCs w:val="28"/>
          <w:lang w:val="uk-UA"/>
        </w:rPr>
        <w:t xml:space="preserve">споживання ПЕР </w:t>
      </w:r>
      <w:r>
        <w:rPr>
          <w:szCs w:val="28"/>
          <w:lang w:val="uk-UA"/>
        </w:rPr>
        <w:t xml:space="preserve">приймається виконавчим комітетом Ніжинської міської ради із інтервалом 3 роки відносно </w:t>
      </w:r>
      <w:r w:rsidR="00F71A63">
        <w:rPr>
          <w:szCs w:val="28"/>
          <w:lang w:val="uk-UA"/>
        </w:rPr>
        <w:t xml:space="preserve">базового (нормативного) року до 01 лютого року, що триває за базовим (нормативним) роком. </w:t>
      </w:r>
    </w:p>
    <w:p w14:paraId="37056008" w14:textId="77777777" w:rsidR="008360AB" w:rsidRPr="008360AB" w:rsidRDefault="008360AB" w:rsidP="008360AB">
      <w:pPr>
        <w:spacing w:before="0" w:after="0"/>
        <w:rPr>
          <w:szCs w:val="28"/>
          <w:lang w:val="uk-UA"/>
        </w:rPr>
      </w:pPr>
    </w:p>
    <w:sectPr w:rsidR="008360AB" w:rsidRPr="008360AB" w:rsidSect="00570901">
      <w:pgSz w:w="11906" w:h="16838"/>
      <w:pgMar w:top="850" w:right="850"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CAFE5" w14:textId="77777777" w:rsidR="00457A63" w:rsidRDefault="00457A63">
      <w:pPr>
        <w:spacing w:before="0" w:after="0"/>
      </w:pPr>
      <w:r>
        <w:separator/>
      </w:r>
    </w:p>
  </w:endnote>
  <w:endnote w:type="continuationSeparator" w:id="0">
    <w:p w14:paraId="522A5C9D" w14:textId="77777777" w:rsidR="00457A63" w:rsidRDefault="00457A6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EUAlbertina">
    <w:altName w:val="Times New Roman"/>
    <w:panose1 w:val="00000000000000000000"/>
    <w:charset w:val="00"/>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GillSansMTStd-Book">
    <w:altName w:val="Times New Roman"/>
    <w:charset w:val="4D"/>
    <w:family w:val="auto"/>
    <w:pitch w:val="default"/>
    <w:sig w:usb0="00000000" w:usb1="00000000" w:usb2="00000000" w:usb3="00000000" w:csb0="00000001" w:csb1="00000000"/>
  </w:font>
  <w:font w:name="Gill Sans">
    <w:altName w:val="﷽﷽﷽﷽﷽﷽﷽﷽s"/>
    <w:charset w:val="B1"/>
    <w:family w:val="swiss"/>
    <w:pitch w:val="variable"/>
    <w:sig w:usb0="80000A67" w:usb1="00000000" w:usb2="00000000" w:usb3="00000000" w:csb0="000001F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3F516C" w14:textId="77777777" w:rsidR="00457A63" w:rsidRDefault="00457A63">
      <w:pPr>
        <w:spacing w:before="0" w:after="0"/>
      </w:pPr>
      <w:r>
        <w:separator/>
      </w:r>
    </w:p>
  </w:footnote>
  <w:footnote w:type="continuationSeparator" w:id="0">
    <w:p w14:paraId="63B36D73" w14:textId="77777777" w:rsidR="00457A63" w:rsidRDefault="00457A6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A09"/>
    <w:multiLevelType w:val="multilevel"/>
    <w:tmpl w:val="0AE22A09"/>
    <w:lvl w:ilvl="0">
      <w:numFmt w:val="bullet"/>
      <w:lvlText w:val="-"/>
      <w:lvlJc w:val="left"/>
      <w:pPr>
        <w:ind w:left="1287" w:hanging="360"/>
      </w:pPr>
      <w:rPr>
        <w:rFonts w:ascii="Times New Roman" w:eastAsia="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 w15:restartNumberingAfterBreak="0">
    <w:nsid w:val="0C3D42ED"/>
    <w:multiLevelType w:val="hybridMultilevel"/>
    <w:tmpl w:val="50263F44"/>
    <w:lvl w:ilvl="0" w:tplc="5D5C1000">
      <w:start w:val="1"/>
      <w:numFmt w:val="decimal"/>
      <w:lvlText w:val="%1-"/>
      <w:lvlJc w:val="left"/>
      <w:pPr>
        <w:ind w:left="1070" w:hanging="360"/>
      </w:pPr>
      <w:rPr>
        <w:rFonts w:cstheme="minorBidi" w:hint="default"/>
        <w:i w:val="0"/>
        <w:iCs/>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D290AFB"/>
    <w:multiLevelType w:val="multilevel"/>
    <w:tmpl w:val="0D290AFB"/>
    <w:lvl w:ilvl="0">
      <w:start w:val="1"/>
      <w:numFmt w:val="decimal"/>
      <w:pStyle w:val="1"/>
      <w:lvlText w:val="%1."/>
      <w:lvlJc w:val="left"/>
      <w:pPr>
        <w:tabs>
          <w:tab w:val="left" w:pos="360"/>
        </w:tabs>
        <w:ind w:left="360" w:hanging="360"/>
      </w:pPr>
      <w:rPr>
        <w:rFonts w:hint="default"/>
      </w:rPr>
    </w:lvl>
    <w:lvl w:ilvl="1">
      <w:start w:val="1"/>
      <w:numFmt w:val="decimal"/>
      <w:pStyle w:val="2"/>
      <w:lvlText w:val="%1.%2."/>
      <w:lvlJc w:val="left"/>
      <w:pPr>
        <w:tabs>
          <w:tab w:val="left" w:pos="1003"/>
        </w:tabs>
        <w:ind w:left="1003" w:hanging="432"/>
      </w:pPr>
      <w:rPr>
        <w:rFonts w:hint="default"/>
        <w:color w:val="auto"/>
      </w:rPr>
    </w:lvl>
    <w:lvl w:ilvl="2">
      <w:start w:val="1"/>
      <w:numFmt w:val="decimal"/>
      <w:pStyle w:val="3"/>
      <w:lvlText w:val="%1.%2.%3."/>
      <w:lvlJc w:val="left"/>
      <w:pPr>
        <w:tabs>
          <w:tab w:val="left" w:pos="3701"/>
        </w:tabs>
        <w:ind w:left="3485" w:hanging="504"/>
      </w:pPr>
      <w:rPr>
        <w:rFonts w:hint="default"/>
      </w:rPr>
    </w:lvl>
    <w:lvl w:ilvl="3">
      <w:start w:val="1"/>
      <w:numFmt w:val="decimal"/>
      <w:pStyle w:val="4"/>
      <w:lvlText w:val="%1.%2.%3.%4."/>
      <w:lvlJc w:val="left"/>
      <w:pPr>
        <w:tabs>
          <w:tab w:val="left" w:pos="1800"/>
        </w:tabs>
        <w:ind w:left="1728" w:hanging="648"/>
      </w:pPr>
      <w:rPr>
        <w:rFonts w:hint="default"/>
      </w:rPr>
    </w:lvl>
    <w:lvl w:ilvl="4">
      <w:start w:val="1"/>
      <w:numFmt w:val="decimal"/>
      <w:lvlText w:val="%1.%2.%3.%4.%5."/>
      <w:lvlJc w:val="left"/>
      <w:pPr>
        <w:tabs>
          <w:tab w:val="left" w:pos="2520"/>
        </w:tabs>
        <w:ind w:left="2232" w:hanging="792"/>
      </w:pPr>
      <w:rPr>
        <w:rFonts w:hint="default"/>
      </w:rPr>
    </w:lvl>
    <w:lvl w:ilvl="5">
      <w:start w:val="1"/>
      <w:numFmt w:val="decimal"/>
      <w:lvlText w:val="%1.%2.%3.%4.%5.%6."/>
      <w:lvlJc w:val="left"/>
      <w:pPr>
        <w:tabs>
          <w:tab w:val="left" w:pos="2880"/>
        </w:tabs>
        <w:ind w:left="2736" w:hanging="936"/>
      </w:pPr>
      <w:rPr>
        <w:rFonts w:hint="default"/>
      </w:rPr>
    </w:lvl>
    <w:lvl w:ilvl="6">
      <w:start w:val="1"/>
      <w:numFmt w:val="decimal"/>
      <w:lvlText w:val="%1.%2.%3.%4.%5.%6.%7."/>
      <w:lvlJc w:val="left"/>
      <w:pPr>
        <w:tabs>
          <w:tab w:val="left" w:pos="3600"/>
        </w:tabs>
        <w:ind w:left="3240" w:hanging="1080"/>
      </w:pPr>
      <w:rPr>
        <w:rFonts w:hint="default"/>
      </w:rPr>
    </w:lvl>
    <w:lvl w:ilvl="7">
      <w:start w:val="1"/>
      <w:numFmt w:val="decimal"/>
      <w:lvlText w:val="%1.%2.%3.%4.%5.%6.%7.%8."/>
      <w:lvlJc w:val="left"/>
      <w:pPr>
        <w:tabs>
          <w:tab w:val="left" w:pos="3960"/>
        </w:tabs>
        <w:ind w:left="3744" w:hanging="1224"/>
      </w:pPr>
      <w:rPr>
        <w:rFonts w:hint="default"/>
      </w:rPr>
    </w:lvl>
    <w:lvl w:ilvl="8">
      <w:start w:val="1"/>
      <w:numFmt w:val="decimal"/>
      <w:lvlText w:val="%1.%2.%3.%4.%5.%6.%7.%8.%9."/>
      <w:lvlJc w:val="left"/>
      <w:pPr>
        <w:tabs>
          <w:tab w:val="left" w:pos="4680"/>
        </w:tabs>
        <w:ind w:left="4320" w:hanging="1440"/>
      </w:pPr>
      <w:rPr>
        <w:rFonts w:hint="default"/>
      </w:rPr>
    </w:lvl>
  </w:abstractNum>
  <w:abstractNum w:abstractNumId="3" w15:restartNumberingAfterBreak="0">
    <w:nsid w:val="38141783"/>
    <w:multiLevelType w:val="multilevel"/>
    <w:tmpl w:val="38141783"/>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97A3276"/>
    <w:multiLevelType w:val="multilevel"/>
    <w:tmpl w:val="397A3276"/>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1830C9B"/>
    <w:multiLevelType w:val="hybridMultilevel"/>
    <w:tmpl w:val="F7980DCE"/>
    <w:lvl w:ilvl="0" w:tplc="3D287A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741D4DA4"/>
    <w:multiLevelType w:val="multilevel"/>
    <w:tmpl w:val="741D4DA4"/>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15:restartNumberingAfterBreak="0">
    <w:nsid w:val="7DF04698"/>
    <w:multiLevelType w:val="multilevel"/>
    <w:tmpl w:val="7DF04698"/>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FB62EA9"/>
    <w:multiLevelType w:val="multilevel"/>
    <w:tmpl w:val="7FB62EA9"/>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7"/>
  </w:num>
  <w:num w:numId="6">
    <w:abstractNumId w:val="0"/>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vest">
    <w15:presenceInfo w15:providerId="None" w15:userId="Inve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CA"/>
    <w:rsid w:val="00014712"/>
    <w:rsid w:val="00022505"/>
    <w:rsid w:val="00022F87"/>
    <w:rsid w:val="000247A9"/>
    <w:rsid w:val="000269AD"/>
    <w:rsid w:val="00026F8E"/>
    <w:rsid w:val="0003167C"/>
    <w:rsid w:val="00032D76"/>
    <w:rsid w:val="0006624D"/>
    <w:rsid w:val="0006724A"/>
    <w:rsid w:val="00080B65"/>
    <w:rsid w:val="0008284F"/>
    <w:rsid w:val="00084DDB"/>
    <w:rsid w:val="000872A7"/>
    <w:rsid w:val="0009792E"/>
    <w:rsid w:val="000B1B8A"/>
    <w:rsid w:val="000B1C64"/>
    <w:rsid w:val="000B577B"/>
    <w:rsid w:val="000C2B4F"/>
    <w:rsid w:val="000D0B2F"/>
    <w:rsid w:val="000E22CA"/>
    <w:rsid w:val="0010169B"/>
    <w:rsid w:val="0011774C"/>
    <w:rsid w:val="00117F23"/>
    <w:rsid w:val="001238DD"/>
    <w:rsid w:val="0012476C"/>
    <w:rsid w:val="001332E8"/>
    <w:rsid w:val="00153F28"/>
    <w:rsid w:val="00154C38"/>
    <w:rsid w:val="00160525"/>
    <w:rsid w:val="0016244E"/>
    <w:rsid w:val="00162DA6"/>
    <w:rsid w:val="0016393F"/>
    <w:rsid w:val="00177D54"/>
    <w:rsid w:val="001816E8"/>
    <w:rsid w:val="00191D6D"/>
    <w:rsid w:val="00196BAB"/>
    <w:rsid w:val="001C3503"/>
    <w:rsid w:val="001C7C95"/>
    <w:rsid w:val="001D0C8D"/>
    <w:rsid w:val="001D1B99"/>
    <w:rsid w:val="001D368C"/>
    <w:rsid w:val="001E346E"/>
    <w:rsid w:val="001E3FBA"/>
    <w:rsid w:val="00212905"/>
    <w:rsid w:val="00213FF7"/>
    <w:rsid w:val="0022138B"/>
    <w:rsid w:val="00221656"/>
    <w:rsid w:val="00224705"/>
    <w:rsid w:val="00225111"/>
    <w:rsid w:val="0022594D"/>
    <w:rsid w:val="00232A8E"/>
    <w:rsid w:val="00234F68"/>
    <w:rsid w:val="00246DFA"/>
    <w:rsid w:val="00246FF3"/>
    <w:rsid w:val="00247851"/>
    <w:rsid w:val="0025088B"/>
    <w:rsid w:val="00262A12"/>
    <w:rsid w:val="002757E3"/>
    <w:rsid w:val="002B05AC"/>
    <w:rsid w:val="002D293C"/>
    <w:rsid w:val="002D4D4D"/>
    <w:rsid w:val="002E4C39"/>
    <w:rsid w:val="002F13D7"/>
    <w:rsid w:val="002F65AB"/>
    <w:rsid w:val="00306E9A"/>
    <w:rsid w:val="003219E5"/>
    <w:rsid w:val="00342F1C"/>
    <w:rsid w:val="00350640"/>
    <w:rsid w:val="0035409F"/>
    <w:rsid w:val="00355658"/>
    <w:rsid w:val="00375073"/>
    <w:rsid w:val="0038410B"/>
    <w:rsid w:val="00391046"/>
    <w:rsid w:val="003A4E68"/>
    <w:rsid w:val="003A6636"/>
    <w:rsid w:val="003B0B68"/>
    <w:rsid w:val="003B1B8B"/>
    <w:rsid w:val="003B285E"/>
    <w:rsid w:val="003B28DF"/>
    <w:rsid w:val="003B2BD3"/>
    <w:rsid w:val="003B7CFB"/>
    <w:rsid w:val="003C7646"/>
    <w:rsid w:val="003D2F87"/>
    <w:rsid w:val="003F3203"/>
    <w:rsid w:val="003F4DA1"/>
    <w:rsid w:val="004107F2"/>
    <w:rsid w:val="00414470"/>
    <w:rsid w:val="00420DFF"/>
    <w:rsid w:val="00440CFB"/>
    <w:rsid w:val="004435FC"/>
    <w:rsid w:val="00446E9D"/>
    <w:rsid w:val="00446EFF"/>
    <w:rsid w:val="00456C7F"/>
    <w:rsid w:val="004570E5"/>
    <w:rsid w:val="00457A63"/>
    <w:rsid w:val="004622A2"/>
    <w:rsid w:val="00464E1F"/>
    <w:rsid w:val="0046508F"/>
    <w:rsid w:val="0047108B"/>
    <w:rsid w:val="00476476"/>
    <w:rsid w:val="00477DE4"/>
    <w:rsid w:val="0048648E"/>
    <w:rsid w:val="00490425"/>
    <w:rsid w:val="004904E0"/>
    <w:rsid w:val="004A7F51"/>
    <w:rsid w:val="004E1255"/>
    <w:rsid w:val="004E6B6C"/>
    <w:rsid w:val="004F0542"/>
    <w:rsid w:val="004F10FE"/>
    <w:rsid w:val="00500BC0"/>
    <w:rsid w:val="005029E1"/>
    <w:rsid w:val="0050611E"/>
    <w:rsid w:val="00514427"/>
    <w:rsid w:val="00527BF1"/>
    <w:rsid w:val="005311F1"/>
    <w:rsid w:val="005507AB"/>
    <w:rsid w:val="005662B6"/>
    <w:rsid w:val="00566E79"/>
    <w:rsid w:val="00567314"/>
    <w:rsid w:val="00570901"/>
    <w:rsid w:val="00582A3C"/>
    <w:rsid w:val="005854EB"/>
    <w:rsid w:val="00585576"/>
    <w:rsid w:val="00590E1E"/>
    <w:rsid w:val="005912DA"/>
    <w:rsid w:val="00597827"/>
    <w:rsid w:val="005A06D4"/>
    <w:rsid w:val="005A7343"/>
    <w:rsid w:val="005C2EE3"/>
    <w:rsid w:val="005E5205"/>
    <w:rsid w:val="005E6271"/>
    <w:rsid w:val="005E6D5A"/>
    <w:rsid w:val="005F1F33"/>
    <w:rsid w:val="005F5215"/>
    <w:rsid w:val="005F7F40"/>
    <w:rsid w:val="006004DA"/>
    <w:rsid w:val="006011C7"/>
    <w:rsid w:val="006109E6"/>
    <w:rsid w:val="00611E9B"/>
    <w:rsid w:val="00615714"/>
    <w:rsid w:val="0062281A"/>
    <w:rsid w:val="0062389B"/>
    <w:rsid w:val="0063745E"/>
    <w:rsid w:val="00644547"/>
    <w:rsid w:val="00644FC2"/>
    <w:rsid w:val="006477AB"/>
    <w:rsid w:val="00650F8B"/>
    <w:rsid w:val="006612C8"/>
    <w:rsid w:val="0066549E"/>
    <w:rsid w:val="00676B53"/>
    <w:rsid w:val="00681885"/>
    <w:rsid w:val="00681F4B"/>
    <w:rsid w:val="006911F1"/>
    <w:rsid w:val="00696E1B"/>
    <w:rsid w:val="006B2717"/>
    <w:rsid w:val="006B3753"/>
    <w:rsid w:val="006B5F4C"/>
    <w:rsid w:val="006C510E"/>
    <w:rsid w:val="006D3759"/>
    <w:rsid w:val="006D5692"/>
    <w:rsid w:val="006E1EE4"/>
    <w:rsid w:val="006E3885"/>
    <w:rsid w:val="006F6C76"/>
    <w:rsid w:val="006F7C5D"/>
    <w:rsid w:val="0070372C"/>
    <w:rsid w:val="00703D69"/>
    <w:rsid w:val="007224FD"/>
    <w:rsid w:val="00723668"/>
    <w:rsid w:val="00731FDB"/>
    <w:rsid w:val="00736A8B"/>
    <w:rsid w:val="00740612"/>
    <w:rsid w:val="0074214E"/>
    <w:rsid w:val="00756B53"/>
    <w:rsid w:val="00760BA2"/>
    <w:rsid w:val="00764684"/>
    <w:rsid w:val="00774FEF"/>
    <w:rsid w:val="007843E9"/>
    <w:rsid w:val="00784981"/>
    <w:rsid w:val="007870E6"/>
    <w:rsid w:val="007A28D0"/>
    <w:rsid w:val="007A2F40"/>
    <w:rsid w:val="007A7511"/>
    <w:rsid w:val="007B2B72"/>
    <w:rsid w:val="007B5F22"/>
    <w:rsid w:val="007E4345"/>
    <w:rsid w:val="007E6E7B"/>
    <w:rsid w:val="007F4CB5"/>
    <w:rsid w:val="00805847"/>
    <w:rsid w:val="00812BD4"/>
    <w:rsid w:val="008173CA"/>
    <w:rsid w:val="00817B52"/>
    <w:rsid w:val="008202A3"/>
    <w:rsid w:val="008211C3"/>
    <w:rsid w:val="00821DE1"/>
    <w:rsid w:val="0083017A"/>
    <w:rsid w:val="00830E54"/>
    <w:rsid w:val="008360AB"/>
    <w:rsid w:val="00840FD8"/>
    <w:rsid w:val="00874287"/>
    <w:rsid w:val="00877B67"/>
    <w:rsid w:val="00884180"/>
    <w:rsid w:val="008A0453"/>
    <w:rsid w:val="008B1619"/>
    <w:rsid w:val="008B26BA"/>
    <w:rsid w:val="008B4756"/>
    <w:rsid w:val="008C1FF4"/>
    <w:rsid w:val="008C3486"/>
    <w:rsid w:val="008D4186"/>
    <w:rsid w:val="008E07F8"/>
    <w:rsid w:val="008E0C11"/>
    <w:rsid w:val="008F2FFE"/>
    <w:rsid w:val="009107B8"/>
    <w:rsid w:val="009169EA"/>
    <w:rsid w:val="0092383A"/>
    <w:rsid w:val="0092671F"/>
    <w:rsid w:val="00934CAD"/>
    <w:rsid w:val="00956898"/>
    <w:rsid w:val="00976022"/>
    <w:rsid w:val="0097666F"/>
    <w:rsid w:val="00977EE8"/>
    <w:rsid w:val="00990FE8"/>
    <w:rsid w:val="00993ABE"/>
    <w:rsid w:val="0099439B"/>
    <w:rsid w:val="009A0861"/>
    <w:rsid w:val="009A23D7"/>
    <w:rsid w:val="009D0A6C"/>
    <w:rsid w:val="009D2CCA"/>
    <w:rsid w:val="009D3706"/>
    <w:rsid w:val="009D5EAA"/>
    <w:rsid w:val="009E1E48"/>
    <w:rsid w:val="009E465C"/>
    <w:rsid w:val="009F06FF"/>
    <w:rsid w:val="009F7F3B"/>
    <w:rsid w:val="00A14C14"/>
    <w:rsid w:val="00A35308"/>
    <w:rsid w:val="00A35C00"/>
    <w:rsid w:val="00A8467F"/>
    <w:rsid w:val="00A85414"/>
    <w:rsid w:val="00A91C85"/>
    <w:rsid w:val="00A93AC7"/>
    <w:rsid w:val="00AC2D5F"/>
    <w:rsid w:val="00AC5736"/>
    <w:rsid w:val="00AC6953"/>
    <w:rsid w:val="00AD357C"/>
    <w:rsid w:val="00AD6F4C"/>
    <w:rsid w:val="00AE2FA1"/>
    <w:rsid w:val="00AE55DA"/>
    <w:rsid w:val="00AF0CAB"/>
    <w:rsid w:val="00B04624"/>
    <w:rsid w:val="00B15B6F"/>
    <w:rsid w:val="00B23E5B"/>
    <w:rsid w:val="00B461F0"/>
    <w:rsid w:val="00B52FDF"/>
    <w:rsid w:val="00B643CF"/>
    <w:rsid w:val="00B775E2"/>
    <w:rsid w:val="00B81B3B"/>
    <w:rsid w:val="00B85508"/>
    <w:rsid w:val="00B90D41"/>
    <w:rsid w:val="00B966D1"/>
    <w:rsid w:val="00BA1154"/>
    <w:rsid w:val="00BA6EA0"/>
    <w:rsid w:val="00BB34AA"/>
    <w:rsid w:val="00BB5EEC"/>
    <w:rsid w:val="00BC3863"/>
    <w:rsid w:val="00BD72D5"/>
    <w:rsid w:val="00BE6247"/>
    <w:rsid w:val="00BE6EFF"/>
    <w:rsid w:val="00BF61E6"/>
    <w:rsid w:val="00C021C3"/>
    <w:rsid w:val="00C1389B"/>
    <w:rsid w:val="00C169F9"/>
    <w:rsid w:val="00C16BD0"/>
    <w:rsid w:val="00C25D69"/>
    <w:rsid w:val="00C27275"/>
    <w:rsid w:val="00C30E27"/>
    <w:rsid w:val="00C71769"/>
    <w:rsid w:val="00C87A84"/>
    <w:rsid w:val="00CA1529"/>
    <w:rsid w:val="00CA5D44"/>
    <w:rsid w:val="00CA6081"/>
    <w:rsid w:val="00CB37F1"/>
    <w:rsid w:val="00CC0A5B"/>
    <w:rsid w:val="00CC1CC6"/>
    <w:rsid w:val="00CC4D93"/>
    <w:rsid w:val="00CD26AC"/>
    <w:rsid w:val="00CD4E7C"/>
    <w:rsid w:val="00CE447A"/>
    <w:rsid w:val="00CF1A4F"/>
    <w:rsid w:val="00CF712C"/>
    <w:rsid w:val="00D045F7"/>
    <w:rsid w:val="00D063C9"/>
    <w:rsid w:val="00D13DC9"/>
    <w:rsid w:val="00D21CF1"/>
    <w:rsid w:val="00D22ACA"/>
    <w:rsid w:val="00D22BD6"/>
    <w:rsid w:val="00D25029"/>
    <w:rsid w:val="00D25DB3"/>
    <w:rsid w:val="00D41D8E"/>
    <w:rsid w:val="00D457C6"/>
    <w:rsid w:val="00D53F4C"/>
    <w:rsid w:val="00D57440"/>
    <w:rsid w:val="00D64BC4"/>
    <w:rsid w:val="00D80156"/>
    <w:rsid w:val="00D81F9F"/>
    <w:rsid w:val="00D8411C"/>
    <w:rsid w:val="00D847FD"/>
    <w:rsid w:val="00D877AC"/>
    <w:rsid w:val="00D900DA"/>
    <w:rsid w:val="00D91AB3"/>
    <w:rsid w:val="00D93332"/>
    <w:rsid w:val="00D952FC"/>
    <w:rsid w:val="00D95401"/>
    <w:rsid w:val="00DA5BEF"/>
    <w:rsid w:val="00DB0657"/>
    <w:rsid w:val="00DC468A"/>
    <w:rsid w:val="00DD4B93"/>
    <w:rsid w:val="00DD5EE8"/>
    <w:rsid w:val="00DE1809"/>
    <w:rsid w:val="00DF5F81"/>
    <w:rsid w:val="00E04115"/>
    <w:rsid w:val="00E04EAA"/>
    <w:rsid w:val="00E158C3"/>
    <w:rsid w:val="00E25A11"/>
    <w:rsid w:val="00E3455C"/>
    <w:rsid w:val="00E4238E"/>
    <w:rsid w:val="00E628C7"/>
    <w:rsid w:val="00E7441E"/>
    <w:rsid w:val="00E7596C"/>
    <w:rsid w:val="00E87B71"/>
    <w:rsid w:val="00E901F2"/>
    <w:rsid w:val="00E95271"/>
    <w:rsid w:val="00E964BF"/>
    <w:rsid w:val="00EB195A"/>
    <w:rsid w:val="00EC0BF3"/>
    <w:rsid w:val="00ED0825"/>
    <w:rsid w:val="00ED0B66"/>
    <w:rsid w:val="00ED2812"/>
    <w:rsid w:val="00EE5731"/>
    <w:rsid w:val="00EF27CF"/>
    <w:rsid w:val="00EF395A"/>
    <w:rsid w:val="00EF462C"/>
    <w:rsid w:val="00F02C3E"/>
    <w:rsid w:val="00F16DB4"/>
    <w:rsid w:val="00F32A66"/>
    <w:rsid w:val="00F5365E"/>
    <w:rsid w:val="00F56875"/>
    <w:rsid w:val="00F719FB"/>
    <w:rsid w:val="00F71A63"/>
    <w:rsid w:val="00F72F43"/>
    <w:rsid w:val="00F77944"/>
    <w:rsid w:val="00FB009D"/>
    <w:rsid w:val="00FC3024"/>
    <w:rsid w:val="00FE361F"/>
    <w:rsid w:val="00FE5164"/>
    <w:rsid w:val="00FE6BC3"/>
    <w:rsid w:val="7BFE6B3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7C25"/>
  <w15:docId w15:val="{BB297563-D025-4A3F-9EDC-0C2A7FE1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iPriority="0"/>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semiHidden="1" w:unhideWhenUsed="1"/>
    <w:lsdException w:name="Body Text Indent 3" w:uiPriority="0"/>
    <w:lsdException w:name="Block Text" w:semiHidden="1" w:unhideWhenUsed="1"/>
    <w:lsdException w:name="Strong" w:uiPriority="22" w:qFormat="1"/>
    <w:lsdException w:name="Emphasis" w:uiPriority="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60" w:after="60"/>
      <w:ind w:firstLine="567"/>
      <w:jc w:val="both"/>
    </w:pPr>
    <w:rPr>
      <w:rFonts w:eastAsia="Times New Roman"/>
      <w:sz w:val="28"/>
    </w:rPr>
  </w:style>
  <w:style w:type="paragraph" w:styleId="1">
    <w:name w:val="heading 1"/>
    <w:basedOn w:val="a"/>
    <w:next w:val="a"/>
    <w:link w:val="10"/>
    <w:qFormat/>
    <w:pPr>
      <w:keepNext/>
      <w:numPr>
        <w:numId w:val="1"/>
      </w:numPr>
      <w:spacing w:after="0" w:line="360" w:lineRule="auto"/>
      <w:ind w:left="357" w:hanging="357"/>
      <w:jc w:val="center"/>
      <w:outlineLvl w:val="0"/>
    </w:pPr>
    <w:rPr>
      <w:rFonts w:eastAsia="Calibri"/>
      <w:b/>
      <w:bCs/>
      <w:color w:val="000000" w:themeColor="text1"/>
      <w:kern w:val="32"/>
      <w:sz w:val="24"/>
      <w:szCs w:val="24"/>
      <w:lang w:val="en-US" w:eastAsia="en-US"/>
    </w:rPr>
  </w:style>
  <w:style w:type="paragraph" w:styleId="2">
    <w:name w:val="heading 2"/>
    <w:basedOn w:val="a"/>
    <w:next w:val="a"/>
    <w:link w:val="20"/>
    <w:qFormat/>
    <w:pPr>
      <w:keepNext/>
      <w:numPr>
        <w:ilvl w:val="1"/>
        <w:numId w:val="1"/>
      </w:numPr>
      <w:jc w:val="center"/>
      <w:outlineLvl w:val="1"/>
    </w:pPr>
    <w:rPr>
      <w:szCs w:val="24"/>
      <w:lang w:val="uk-UA"/>
    </w:rPr>
  </w:style>
  <w:style w:type="paragraph" w:styleId="3">
    <w:name w:val="heading 3"/>
    <w:basedOn w:val="a"/>
    <w:next w:val="a"/>
    <w:link w:val="30"/>
    <w:uiPriority w:val="9"/>
    <w:qFormat/>
    <w:pPr>
      <w:keepNext/>
      <w:numPr>
        <w:ilvl w:val="2"/>
        <w:numId w:val="1"/>
      </w:numPr>
      <w:outlineLvl w:val="2"/>
    </w:pPr>
    <w:rPr>
      <w:b/>
      <w:bCs/>
      <w:i/>
      <w:iCs/>
      <w:color w:val="000000"/>
    </w:rPr>
  </w:style>
  <w:style w:type="paragraph" w:styleId="4">
    <w:name w:val="heading 4"/>
    <w:basedOn w:val="a"/>
    <w:next w:val="a"/>
    <w:link w:val="40"/>
    <w:qFormat/>
    <w:pPr>
      <w:keepNext/>
      <w:numPr>
        <w:ilvl w:val="3"/>
        <w:numId w:val="1"/>
      </w:numPr>
      <w:spacing w:before="240"/>
      <w:outlineLvl w:val="3"/>
    </w:pPr>
    <w:rPr>
      <w:rFonts w:ascii="Calibri" w:hAnsi="Calibri"/>
      <w:b/>
      <w:bCs/>
      <w:szCs w:val="28"/>
    </w:rPr>
  </w:style>
  <w:style w:type="paragraph" w:styleId="5">
    <w:name w:val="heading 5"/>
    <w:basedOn w:val="a"/>
    <w:next w:val="a"/>
    <w:link w:val="50"/>
    <w:uiPriority w:val="99"/>
    <w:qFormat/>
    <w:pPr>
      <w:spacing w:before="24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Tahoma" w:hAnsi="Tahoma" w:cs="Tahoma"/>
      <w:sz w:val="16"/>
      <w:szCs w:val="16"/>
    </w:rPr>
  </w:style>
  <w:style w:type="paragraph" w:styleId="a5">
    <w:name w:val="Body Text"/>
    <w:basedOn w:val="a"/>
    <w:link w:val="a6"/>
  </w:style>
  <w:style w:type="paragraph" w:styleId="21">
    <w:name w:val="Body Text 2"/>
    <w:basedOn w:val="a"/>
    <w:link w:val="22"/>
    <w:pPr>
      <w:spacing w:after="0"/>
      <w:ind w:right="5386"/>
    </w:pPr>
    <w:rPr>
      <w:i/>
      <w:sz w:val="22"/>
    </w:rPr>
  </w:style>
  <w:style w:type="paragraph" w:styleId="31">
    <w:name w:val="Body Text 3"/>
    <w:basedOn w:val="a"/>
    <w:link w:val="32"/>
    <w:pPr>
      <w:spacing w:after="0"/>
      <w:jc w:val="left"/>
    </w:pPr>
    <w:rPr>
      <w:lang w:val="uk-UA"/>
    </w:rPr>
  </w:style>
  <w:style w:type="paragraph" w:styleId="a7">
    <w:name w:val="Body Text Indent"/>
    <w:basedOn w:val="a"/>
    <w:link w:val="a8"/>
    <w:uiPriority w:val="99"/>
    <w:pPr>
      <w:ind w:left="283"/>
    </w:pPr>
  </w:style>
  <w:style w:type="paragraph" w:styleId="33">
    <w:name w:val="Body Text Indent 3"/>
    <w:basedOn w:val="a"/>
    <w:link w:val="34"/>
    <w:pPr>
      <w:spacing w:line="360" w:lineRule="auto"/>
      <w:ind w:firstLine="720"/>
    </w:pPr>
    <w:rPr>
      <w:szCs w:val="24"/>
      <w:lang w:val="uk-UA"/>
    </w:rPr>
  </w:style>
  <w:style w:type="character" w:styleId="a9">
    <w:name w:val="annotation reference"/>
    <w:uiPriority w:val="99"/>
    <w:rPr>
      <w:rFonts w:cs="Times New Roman"/>
      <w:sz w:val="16"/>
    </w:rPr>
  </w:style>
  <w:style w:type="paragraph" w:styleId="aa">
    <w:name w:val="annotation text"/>
    <w:basedOn w:val="a"/>
    <w:link w:val="ab"/>
    <w:uiPriority w:val="99"/>
  </w:style>
  <w:style w:type="paragraph" w:styleId="ac">
    <w:name w:val="annotation subject"/>
    <w:basedOn w:val="aa"/>
    <w:next w:val="aa"/>
    <w:link w:val="ad"/>
    <w:uiPriority w:val="99"/>
    <w:semiHidden/>
    <w:unhideWhenUsed/>
    <w:pPr>
      <w:spacing w:after="200"/>
    </w:pPr>
    <w:rPr>
      <w:rFonts w:asciiTheme="minorHAnsi" w:eastAsiaTheme="minorHAnsi" w:hAnsiTheme="minorHAnsi" w:cstheme="minorBidi"/>
      <w:b/>
      <w:bCs/>
      <w:lang w:eastAsia="en-US"/>
    </w:rPr>
  </w:style>
  <w:style w:type="paragraph" w:styleId="ae">
    <w:name w:val="Document Map"/>
    <w:basedOn w:val="a"/>
    <w:link w:val="af"/>
    <w:uiPriority w:val="99"/>
    <w:semiHidden/>
    <w:pPr>
      <w:shd w:val="clear" w:color="auto" w:fill="000080"/>
    </w:pPr>
    <w:rPr>
      <w:rFonts w:ascii="Tahoma" w:hAnsi="Tahoma" w:cs="Tahoma"/>
    </w:rPr>
  </w:style>
  <w:style w:type="character" w:styleId="af0">
    <w:name w:val="Emphasis"/>
    <w:qFormat/>
    <w:rPr>
      <w:rFonts w:cs="Times New Roman"/>
      <w:i/>
    </w:rPr>
  </w:style>
  <w:style w:type="character" w:styleId="af1">
    <w:name w:val="FollowedHyperlink"/>
    <w:uiPriority w:val="99"/>
    <w:rPr>
      <w:rFonts w:cs="Times New Roman"/>
      <w:color w:val="800080"/>
      <w:u w:val="single"/>
    </w:rPr>
  </w:style>
  <w:style w:type="paragraph" w:styleId="af2">
    <w:name w:val="footer"/>
    <w:basedOn w:val="a"/>
    <w:link w:val="af3"/>
    <w:uiPriority w:val="99"/>
    <w:pPr>
      <w:tabs>
        <w:tab w:val="center" w:pos="4677"/>
        <w:tab w:val="right" w:pos="9355"/>
      </w:tabs>
    </w:pPr>
  </w:style>
  <w:style w:type="character" w:styleId="af4">
    <w:name w:val="footnote reference"/>
    <w:rPr>
      <w:rFonts w:cs="Times New Roman"/>
      <w:vertAlign w:val="superscript"/>
    </w:rPr>
  </w:style>
  <w:style w:type="paragraph" w:styleId="af5">
    <w:name w:val="footnote text"/>
    <w:basedOn w:val="a"/>
    <w:link w:val="af6"/>
  </w:style>
  <w:style w:type="paragraph" w:styleId="af7">
    <w:name w:val="header"/>
    <w:basedOn w:val="a"/>
    <w:link w:val="af8"/>
    <w:pPr>
      <w:tabs>
        <w:tab w:val="center" w:pos="4677"/>
        <w:tab w:val="right" w:pos="9355"/>
      </w:tabs>
    </w:pPr>
  </w:style>
  <w:style w:type="character" w:styleId="HTML">
    <w:name w:val="HTML Acronym"/>
    <w:uiPriority w:val="99"/>
    <w:rPr>
      <w:rFonts w:cs="Times New Roman"/>
    </w:rPr>
  </w:style>
  <w:style w:type="character" w:styleId="HTML0">
    <w:name w:val="HTML Cite"/>
    <w:uiPriority w:val="99"/>
    <w:rPr>
      <w:rFonts w:cs="Times New Roman"/>
      <w:color w:val="008000"/>
    </w:rPr>
  </w:style>
  <w:style w:type="paragraph" w:styleId="HTML1">
    <w:name w:val="HTML Preformatted"/>
    <w:basedOn w:val="a"/>
    <w:link w:val="HTML2"/>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val="uk-UA" w:eastAsia="uk-UA"/>
    </w:rPr>
  </w:style>
  <w:style w:type="character" w:styleId="af9">
    <w:name w:val="Hyperlink"/>
    <w:uiPriority w:val="99"/>
    <w:rPr>
      <w:rFonts w:cs="Times New Roman"/>
      <w:color w:val="0000FF"/>
      <w:u w:val="single"/>
    </w:rPr>
  </w:style>
  <w:style w:type="paragraph" w:styleId="afa">
    <w:name w:val="Normal (Web)"/>
    <w:basedOn w:val="a"/>
    <w:uiPriority w:val="99"/>
    <w:pPr>
      <w:spacing w:before="100" w:beforeAutospacing="1" w:after="100" w:afterAutospacing="1"/>
    </w:pPr>
    <w:rPr>
      <w:szCs w:val="24"/>
    </w:rPr>
  </w:style>
  <w:style w:type="character" w:styleId="afb">
    <w:name w:val="page number"/>
    <w:rPr>
      <w:rFonts w:cs="Times New Roman"/>
    </w:rPr>
  </w:style>
  <w:style w:type="character" w:styleId="afc">
    <w:name w:val="Strong"/>
    <w:uiPriority w:val="22"/>
    <w:qFormat/>
    <w:rPr>
      <w:rFonts w:cs="Times New Roman"/>
      <w:b/>
    </w:rPr>
  </w:style>
  <w:style w:type="paragraph" w:styleId="afd">
    <w:name w:val="Subtitle"/>
    <w:basedOn w:val="a"/>
    <w:next w:val="a"/>
    <w:link w:val="afe"/>
    <w:qFormat/>
    <w:pPr>
      <w:spacing w:after="160"/>
    </w:pPr>
    <w:rPr>
      <w:rFonts w:asciiTheme="minorHAnsi" w:eastAsiaTheme="minorEastAsia" w:hAnsiTheme="minorHAnsi" w:cstheme="minorBidi"/>
      <w:color w:val="595959" w:themeColor="text1" w:themeTint="A6"/>
      <w:spacing w:val="15"/>
      <w:sz w:val="22"/>
      <w:szCs w:val="22"/>
    </w:rPr>
  </w:style>
  <w:style w:type="table" w:styleId="aff">
    <w:name w:val="Table Grid"/>
    <w:basedOn w:val="a1"/>
    <w:rPr>
      <w:rFonts w:eastAsia="Times New Roman"/>
      <w:sz w:val="24"/>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Title"/>
    <w:basedOn w:val="a"/>
    <w:next w:val="a"/>
    <w:link w:val="aff1"/>
    <w:qFormat/>
    <w:pPr>
      <w:spacing w:after="0"/>
      <w:contextualSpacing/>
    </w:pPr>
    <w:rPr>
      <w:rFonts w:asciiTheme="majorHAnsi" w:eastAsiaTheme="majorEastAsia" w:hAnsiTheme="majorHAnsi" w:cstheme="majorBidi"/>
      <w:spacing w:val="-10"/>
      <w:kern w:val="28"/>
      <w:sz w:val="56"/>
      <w:szCs w:val="56"/>
    </w:rPr>
  </w:style>
  <w:style w:type="paragraph" w:styleId="11">
    <w:name w:val="toc 1"/>
    <w:basedOn w:val="a"/>
    <w:next w:val="a"/>
    <w:uiPriority w:val="39"/>
    <w:pPr>
      <w:spacing w:before="120"/>
      <w:jc w:val="left"/>
    </w:pPr>
    <w:rPr>
      <w:rFonts w:asciiTheme="minorHAnsi" w:hAnsiTheme="minorHAnsi" w:cstheme="minorHAnsi"/>
      <w:b/>
      <w:bCs/>
      <w:caps/>
      <w:sz w:val="20"/>
    </w:rPr>
  </w:style>
  <w:style w:type="paragraph" w:styleId="23">
    <w:name w:val="toc 2"/>
    <w:basedOn w:val="a"/>
    <w:next w:val="a"/>
    <w:uiPriority w:val="39"/>
    <w:pPr>
      <w:spacing w:after="0"/>
      <w:ind w:left="280"/>
      <w:jc w:val="left"/>
    </w:pPr>
    <w:rPr>
      <w:rFonts w:asciiTheme="minorHAnsi" w:hAnsiTheme="minorHAnsi" w:cstheme="minorHAnsi"/>
      <w:smallCaps/>
      <w:sz w:val="20"/>
    </w:rPr>
  </w:style>
  <w:style w:type="paragraph" w:styleId="35">
    <w:name w:val="toc 3"/>
    <w:basedOn w:val="a"/>
    <w:next w:val="a"/>
    <w:uiPriority w:val="39"/>
    <w:pPr>
      <w:spacing w:after="0"/>
      <w:ind w:left="560"/>
      <w:jc w:val="left"/>
    </w:pPr>
    <w:rPr>
      <w:rFonts w:asciiTheme="minorHAnsi" w:hAnsiTheme="minorHAnsi" w:cstheme="minorHAnsi"/>
      <w:i/>
      <w:iCs/>
      <w:sz w:val="20"/>
    </w:rPr>
  </w:style>
  <w:style w:type="paragraph" w:styleId="41">
    <w:name w:val="toc 4"/>
    <w:basedOn w:val="a"/>
    <w:next w:val="a"/>
    <w:uiPriority w:val="39"/>
    <w:unhideWhenUsed/>
    <w:pPr>
      <w:spacing w:after="0"/>
      <w:ind w:left="840"/>
      <w:jc w:val="left"/>
    </w:pPr>
    <w:rPr>
      <w:rFonts w:asciiTheme="minorHAnsi" w:hAnsiTheme="minorHAnsi" w:cstheme="minorHAnsi"/>
      <w:sz w:val="18"/>
      <w:szCs w:val="18"/>
    </w:rPr>
  </w:style>
  <w:style w:type="paragraph" w:styleId="51">
    <w:name w:val="toc 5"/>
    <w:basedOn w:val="a"/>
    <w:next w:val="a"/>
    <w:uiPriority w:val="39"/>
    <w:unhideWhenUsed/>
    <w:pPr>
      <w:spacing w:after="0"/>
      <w:ind w:left="1120"/>
      <w:jc w:val="left"/>
    </w:pPr>
    <w:rPr>
      <w:rFonts w:asciiTheme="minorHAnsi" w:hAnsiTheme="minorHAnsi" w:cstheme="minorHAnsi"/>
      <w:sz w:val="18"/>
      <w:szCs w:val="18"/>
    </w:rPr>
  </w:style>
  <w:style w:type="paragraph" w:styleId="6">
    <w:name w:val="toc 6"/>
    <w:basedOn w:val="a"/>
    <w:next w:val="a"/>
    <w:uiPriority w:val="39"/>
    <w:unhideWhenUsed/>
    <w:pPr>
      <w:spacing w:after="0"/>
      <w:ind w:left="1400"/>
      <w:jc w:val="left"/>
    </w:pPr>
    <w:rPr>
      <w:rFonts w:asciiTheme="minorHAnsi" w:hAnsiTheme="minorHAnsi" w:cstheme="minorHAnsi"/>
      <w:sz w:val="18"/>
      <w:szCs w:val="18"/>
    </w:rPr>
  </w:style>
  <w:style w:type="paragraph" w:styleId="7">
    <w:name w:val="toc 7"/>
    <w:basedOn w:val="a"/>
    <w:next w:val="a"/>
    <w:uiPriority w:val="39"/>
    <w:unhideWhenUsed/>
    <w:pPr>
      <w:spacing w:after="0"/>
      <w:ind w:left="1680"/>
      <w:jc w:val="left"/>
    </w:pPr>
    <w:rPr>
      <w:rFonts w:asciiTheme="minorHAnsi" w:hAnsiTheme="minorHAnsi" w:cstheme="minorHAnsi"/>
      <w:sz w:val="18"/>
      <w:szCs w:val="18"/>
    </w:rPr>
  </w:style>
  <w:style w:type="paragraph" w:styleId="8">
    <w:name w:val="toc 8"/>
    <w:basedOn w:val="a"/>
    <w:next w:val="a"/>
    <w:uiPriority w:val="39"/>
    <w:unhideWhenUsed/>
    <w:pPr>
      <w:spacing w:after="0"/>
      <w:ind w:left="1960"/>
      <w:jc w:val="left"/>
    </w:pPr>
    <w:rPr>
      <w:rFonts w:asciiTheme="minorHAnsi" w:hAnsiTheme="minorHAnsi" w:cstheme="minorHAnsi"/>
      <w:sz w:val="18"/>
      <w:szCs w:val="18"/>
    </w:rPr>
  </w:style>
  <w:style w:type="paragraph" w:styleId="9">
    <w:name w:val="toc 9"/>
    <w:basedOn w:val="a"/>
    <w:next w:val="a"/>
    <w:uiPriority w:val="39"/>
    <w:unhideWhenUsed/>
    <w:pPr>
      <w:spacing w:after="0"/>
      <w:ind w:left="2240"/>
      <w:jc w:val="left"/>
    </w:pPr>
    <w:rPr>
      <w:rFonts w:asciiTheme="minorHAnsi" w:hAnsiTheme="minorHAnsi" w:cstheme="minorHAnsi"/>
      <w:sz w:val="18"/>
      <w:szCs w:val="18"/>
    </w:rPr>
  </w:style>
  <w:style w:type="paragraph" w:styleId="aff2">
    <w:name w:val="List Paragraph"/>
    <w:basedOn w:val="a"/>
    <w:link w:val="12"/>
    <w:uiPriority w:val="34"/>
    <w:qFormat/>
    <w:pPr>
      <w:ind w:left="720"/>
      <w:contextualSpacing/>
    </w:pPr>
  </w:style>
  <w:style w:type="character" w:customStyle="1" w:styleId="12">
    <w:name w:val="Абзац списка Знак1"/>
    <w:link w:val="aff2"/>
    <w:uiPriority w:val="34"/>
    <w:rPr>
      <w:rFonts w:eastAsia="Times New Roman"/>
      <w:szCs w:val="20"/>
      <w:lang w:val="ru-RU" w:eastAsia="ru-RU"/>
    </w:rPr>
  </w:style>
  <w:style w:type="character" w:customStyle="1" w:styleId="10">
    <w:name w:val="Заголовок 1 Знак"/>
    <w:basedOn w:val="a0"/>
    <w:link w:val="1"/>
    <w:rPr>
      <w:rFonts w:eastAsia="Calibri"/>
      <w:b/>
      <w:bCs/>
      <w:color w:val="000000" w:themeColor="text1"/>
      <w:kern w:val="32"/>
      <w:sz w:val="24"/>
      <w:szCs w:val="24"/>
      <w:lang w:val="en-US"/>
    </w:rPr>
  </w:style>
  <w:style w:type="character" w:customStyle="1" w:styleId="20">
    <w:name w:val="Заголовок 2 Знак"/>
    <w:basedOn w:val="a0"/>
    <w:link w:val="2"/>
    <w:rPr>
      <w:rFonts w:eastAsia="Times New Roman"/>
      <w:szCs w:val="24"/>
      <w:lang w:eastAsia="ru-RU"/>
    </w:rPr>
  </w:style>
  <w:style w:type="character" w:customStyle="1" w:styleId="30">
    <w:name w:val="Заголовок 3 Знак"/>
    <w:basedOn w:val="a0"/>
    <w:link w:val="3"/>
    <w:uiPriority w:val="9"/>
    <w:rPr>
      <w:rFonts w:eastAsia="Times New Roman"/>
      <w:b/>
      <w:bCs/>
      <w:i/>
      <w:iCs/>
      <w:color w:val="000000"/>
      <w:szCs w:val="20"/>
      <w:lang w:val="ru-RU" w:eastAsia="ru-RU"/>
    </w:rPr>
  </w:style>
  <w:style w:type="character" w:customStyle="1" w:styleId="40">
    <w:name w:val="Заголовок 4 Знак"/>
    <w:basedOn w:val="a0"/>
    <w:link w:val="4"/>
    <w:rPr>
      <w:rFonts w:ascii="Calibri" w:eastAsia="Times New Roman" w:hAnsi="Calibri"/>
      <w:b/>
      <w:bCs/>
      <w:szCs w:val="28"/>
      <w:lang w:val="ru-RU" w:eastAsia="ru-RU"/>
    </w:rPr>
  </w:style>
  <w:style w:type="character" w:customStyle="1" w:styleId="50">
    <w:name w:val="Заголовок 5 Знак"/>
    <w:basedOn w:val="a0"/>
    <w:link w:val="5"/>
    <w:uiPriority w:val="99"/>
    <w:rPr>
      <w:rFonts w:ascii="Calibri" w:eastAsia="Times New Roman" w:hAnsi="Calibri"/>
      <w:b/>
      <w:bCs/>
      <w:i/>
      <w:iCs/>
      <w:sz w:val="26"/>
      <w:szCs w:val="26"/>
      <w:lang w:val="ru-RU" w:eastAsia="ru-RU"/>
    </w:rPr>
  </w:style>
  <w:style w:type="character" w:customStyle="1" w:styleId="af6">
    <w:name w:val="Текст сноски Знак"/>
    <w:basedOn w:val="a0"/>
    <w:link w:val="af5"/>
    <w:rPr>
      <w:rFonts w:eastAsia="Times New Roman"/>
      <w:szCs w:val="20"/>
      <w:lang w:val="ru-RU" w:eastAsia="ru-RU"/>
    </w:rPr>
  </w:style>
  <w:style w:type="character" w:customStyle="1" w:styleId="af8">
    <w:name w:val="Верхний колонтитул Знак"/>
    <w:basedOn w:val="a0"/>
    <w:link w:val="af7"/>
    <w:rPr>
      <w:rFonts w:eastAsia="Times New Roman"/>
      <w:szCs w:val="20"/>
      <w:lang w:val="ru-RU" w:eastAsia="ru-RU"/>
    </w:rPr>
  </w:style>
  <w:style w:type="character" w:customStyle="1" w:styleId="af3">
    <w:name w:val="Нижний колонтитул Знак"/>
    <w:basedOn w:val="a0"/>
    <w:link w:val="af2"/>
    <w:uiPriority w:val="99"/>
    <w:rPr>
      <w:rFonts w:eastAsia="Times New Roman"/>
      <w:szCs w:val="20"/>
      <w:lang w:val="ru-RU" w:eastAsia="ru-RU"/>
    </w:rPr>
  </w:style>
  <w:style w:type="character" w:customStyle="1" w:styleId="34">
    <w:name w:val="Основной текст с отступом 3 Знак"/>
    <w:basedOn w:val="a0"/>
    <w:link w:val="33"/>
    <w:rPr>
      <w:rFonts w:eastAsia="Times New Roman"/>
      <w:szCs w:val="24"/>
      <w:lang w:eastAsia="ru-RU"/>
    </w:rPr>
  </w:style>
  <w:style w:type="character" w:customStyle="1" w:styleId="a8">
    <w:name w:val="Основной текст с отступом Знак"/>
    <w:basedOn w:val="a0"/>
    <w:link w:val="a7"/>
    <w:uiPriority w:val="99"/>
    <w:rPr>
      <w:rFonts w:eastAsia="Times New Roman"/>
      <w:szCs w:val="20"/>
      <w:lang w:val="ru-RU" w:eastAsia="ru-RU"/>
    </w:rPr>
  </w:style>
  <w:style w:type="character" w:customStyle="1" w:styleId="text">
    <w:name w:val="text"/>
    <w:uiPriority w:val="99"/>
    <w:rPr>
      <w:rFonts w:cs="Times New Roman"/>
    </w:rPr>
  </w:style>
  <w:style w:type="character" w:customStyle="1" w:styleId="longtext">
    <w:name w:val="long_text"/>
    <w:uiPriority w:val="99"/>
    <w:rPr>
      <w:rFonts w:cs="Times New Roman"/>
    </w:rPr>
  </w:style>
  <w:style w:type="character" w:customStyle="1" w:styleId="a6">
    <w:name w:val="Основной текст Знак"/>
    <w:basedOn w:val="a0"/>
    <w:link w:val="a5"/>
    <w:rPr>
      <w:rFonts w:eastAsia="Times New Roman"/>
      <w:szCs w:val="20"/>
      <w:lang w:val="ru-RU" w:eastAsia="ru-RU"/>
    </w:rPr>
  </w:style>
  <w:style w:type="character" w:customStyle="1" w:styleId="a4">
    <w:name w:val="Текст выноски Знак"/>
    <w:basedOn w:val="a0"/>
    <w:link w:val="a3"/>
    <w:uiPriority w:val="99"/>
    <w:semiHidden/>
    <w:rPr>
      <w:rFonts w:ascii="Tahoma" w:eastAsia="Times New Roman" w:hAnsi="Tahoma" w:cs="Tahoma"/>
      <w:sz w:val="16"/>
      <w:szCs w:val="16"/>
      <w:lang w:val="ru-RU" w:eastAsia="ru-RU"/>
    </w:rPr>
  </w:style>
  <w:style w:type="character" w:customStyle="1" w:styleId="googqs-tidbitgoogqs-tidbit-0">
    <w:name w:val="goog_qs-tidbit goog_qs-tidbit-0"/>
    <w:uiPriority w:val="99"/>
    <w:rPr>
      <w:rFonts w:cs="Times New Roman"/>
    </w:rPr>
  </w:style>
  <w:style w:type="character" w:customStyle="1" w:styleId="issue">
    <w:name w:val="issue"/>
    <w:uiPriority w:val="99"/>
  </w:style>
  <w:style w:type="character" w:customStyle="1" w:styleId="hps">
    <w:name w:val="hps"/>
    <w:uiPriority w:val="99"/>
  </w:style>
  <w:style w:type="character" w:customStyle="1" w:styleId="atn">
    <w:name w:val="atn"/>
  </w:style>
  <w:style w:type="character" w:customStyle="1" w:styleId="ab">
    <w:name w:val="Текст примечания Знак"/>
    <w:basedOn w:val="a0"/>
    <w:link w:val="aa"/>
    <w:uiPriority w:val="99"/>
    <w:rPr>
      <w:rFonts w:eastAsia="Times New Roman"/>
      <w:szCs w:val="20"/>
      <w:lang w:val="ru-RU" w:eastAsia="ru-RU"/>
    </w:rPr>
  </w:style>
  <w:style w:type="character" w:customStyle="1" w:styleId="hpsatn">
    <w:name w:val="hps atn"/>
    <w:uiPriority w:val="99"/>
    <w:rPr>
      <w:rFonts w:cs="Times New Roman"/>
    </w:rPr>
  </w:style>
  <w:style w:type="character" w:customStyle="1" w:styleId="shorttext">
    <w:name w:val="short_text"/>
    <w:uiPriority w:val="99"/>
    <w:rPr>
      <w:rFonts w:cs="Times New Roman"/>
    </w:rPr>
  </w:style>
  <w:style w:type="character" w:customStyle="1" w:styleId="hpsalt-edited">
    <w:name w:val="hps alt-edited"/>
    <w:uiPriority w:val="99"/>
    <w:rPr>
      <w:rFonts w:cs="Times New Roman"/>
    </w:rPr>
  </w:style>
  <w:style w:type="paragraph" w:customStyle="1" w:styleId="StyleZakonu">
    <w:name w:val="StyleZakonu"/>
    <w:basedOn w:val="a"/>
    <w:link w:val="StyleZakonu0"/>
    <w:uiPriority w:val="99"/>
    <w:pPr>
      <w:spacing w:line="220" w:lineRule="exact"/>
      <w:ind w:firstLine="284"/>
    </w:pPr>
    <w:rPr>
      <w:lang w:val="uk-UA"/>
    </w:rPr>
  </w:style>
  <w:style w:type="character" w:customStyle="1" w:styleId="StyleZakonu0">
    <w:name w:val="StyleZakonu Знак"/>
    <w:link w:val="StyleZakonu"/>
    <w:uiPriority w:val="99"/>
    <w:locked/>
    <w:rPr>
      <w:rFonts w:eastAsia="Times New Roman"/>
      <w:szCs w:val="20"/>
      <w:lang w:eastAsia="ru-RU"/>
    </w:rPr>
  </w:style>
  <w:style w:type="character" w:customStyle="1" w:styleId="highlightedsearchterm">
    <w:name w:val="highlightedsearchterm"/>
    <w:uiPriority w:val="99"/>
  </w:style>
  <w:style w:type="paragraph" w:customStyle="1" w:styleId="Default">
    <w:name w:val="Default"/>
    <w:pPr>
      <w:autoSpaceDE w:val="0"/>
      <w:autoSpaceDN w:val="0"/>
      <w:adjustRightInd w:val="0"/>
    </w:pPr>
    <w:rPr>
      <w:rFonts w:ascii="EUAlbertina" w:eastAsia="Times New Roman" w:hAnsi="EUAlbertina" w:cs="EUAlbertina"/>
      <w:color w:val="000000"/>
      <w:sz w:val="24"/>
      <w:szCs w:val="24"/>
    </w:rPr>
  </w:style>
  <w:style w:type="character" w:customStyle="1" w:styleId="apple-converted-space">
    <w:name w:val="apple-converted-space"/>
  </w:style>
  <w:style w:type="character" w:customStyle="1" w:styleId="af">
    <w:name w:val="Схема документа Знак"/>
    <w:basedOn w:val="a0"/>
    <w:link w:val="ae"/>
    <w:uiPriority w:val="99"/>
    <w:semiHidden/>
    <w:rPr>
      <w:rFonts w:ascii="Tahoma" w:eastAsia="Times New Roman" w:hAnsi="Tahoma" w:cs="Tahoma"/>
      <w:szCs w:val="20"/>
      <w:shd w:val="clear" w:color="auto" w:fill="000080"/>
      <w:lang w:val="ru-RU" w:eastAsia="ru-RU"/>
    </w:rPr>
  </w:style>
  <w:style w:type="paragraph" w:customStyle="1" w:styleId="paddingoff">
    <w:name w:val="paddingoff"/>
    <w:basedOn w:val="a"/>
    <w:uiPriority w:val="99"/>
    <w:pPr>
      <w:spacing w:before="100" w:beforeAutospacing="1" w:after="100" w:afterAutospacing="1"/>
    </w:pPr>
    <w:rPr>
      <w:szCs w:val="24"/>
    </w:rPr>
  </w:style>
  <w:style w:type="character" w:customStyle="1" w:styleId="longtext1">
    <w:name w:val="long_text1"/>
    <w:uiPriority w:val="99"/>
    <w:rPr>
      <w:sz w:val="20"/>
    </w:rPr>
  </w:style>
  <w:style w:type="table" w:customStyle="1" w:styleId="13">
    <w:name w:val="Сетка таблицы1"/>
    <w:basedOn w:val="a1"/>
    <w:uiPriority w:val="59"/>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pPr>
      <w:spacing w:before="100" w:beforeAutospacing="1" w:after="100" w:afterAutospacing="1"/>
    </w:pPr>
    <w:rPr>
      <w:szCs w:val="24"/>
    </w:rPr>
  </w:style>
  <w:style w:type="table" w:customStyle="1" w:styleId="24">
    <w:name w:val="Сетка таблицы2"/>
    <w:basedOn w:val="a1"/>
    <w:uiPriority w:val="59"/>
    <w:rPr>
      <w:rFonts w:ascii="Calibri" w:eastAsia="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bold">
    <w:name w:val="copy_bold"/>
    <w:basedOn w:val="a"/>
    <w:pPr>
      <w:spacing w:before="100" w:beforeAutospacing="1" w:after="100" w:afterAutospacing="1"/>
    </w:pPr>
    <w:rPr>
      <w:szCs w:val="24"/>
    </w:rPr>
  </w:style>
  <w:style w:type="paragraph" w:customStyle="1" w:styleId="14">
    <w:name w:val="Заголовок оглавления1"/>
    <w:basedOn w:val="1"/>
    <w:next w:val="a"/>
    <w:uiPriority w:val="39"/>
    <w:unhideWhenUsed/>
    <w:qFormat/>
    <w:pPr>
      <w:keepLines/>
      <w:spacing w:line="259" w:lineRule="auto"/>
      <w:outlineLvl w:val="9"/>
    </w:pPr>
    <w:rPr>
      <w:rFonts w:asciiTheme="majorHAnsi" w:eastAsiaTheme="majorEastAsia" w:hAnsiTheme="majorHAnsi" w:cstheme="majorBidi"/>
      <w:b w:val="0"/>
      <w:bCs w:val="0"/>
      <w:color w:val="2E74B5" w:themeColor="accent1" w:themeShade="BF"/>
      <w:kern w:val="0"/>
      <w:lang w:eastAsia="uk-UA"/>
    </w:rPr>
  </w:style>
  <w:style w:type="character" w:customStyle="1" w:styleId="ad">
    <w:name w:val="Тема примечания Знак"/>
    <w:basedOn w:val="ab"/>
    <w:link w:val="ac"/>
    <w:uiPriority w:val="99"/>
    <w:semiHidden/>
    <w:rPr>
      <w:rFonts w:asciiTheme="minorHAnsi" w:eastAsia="Times New Roman" w:hAnsiTheme="minorHAnsi" w:cstheme="minorBidi"/>
      <w:b/>
      <w:bCs/>
      <w:szCs w:val="20"/>
      <w:lang w:val="ru-RU" w:eastAsia="ru-RU"/>
    </w:rPr>
  </w:style>
  <w:style w:type="character" w:customStyle="1" w:styleId="fliesstextnormal">
    <w:name w:val="fliesstext_normal"/>
    <w:basedOn w:val="a0"/>
  </w:style>
  <w:style w:type="character" w:customStyle="1" w:styleId="st">
    <w:name w:val="st"/>
    <w:basedOn w:val="a0"/>
  </w:style>
  <w:style w:type="character" w:customStyle="1" w:styleId="statymonr">
    <w:name w:val="statymonr"/>
    <w:basedOn w:val="a0"/>
  </w:style>
  <w:style w:type="paragraph" w:customStyle="1" w:styleId="-11">
    <w:name w:val="Цветной список - Акцент 11"/>
    <w:basedOn w:val="a"/>
    <w:uiPriority w:val="34"/>
    <w:qFormat/>
    <w:pPr>
      <w:spacing w:after="160" w:line="259" w:lineRule="auto"/>
      <w:ind w:left="720"/>
      <w:contextualSpacing/>
    </w:pPr>
    <w:rPr>
      <w:rFonts w:ascii="Calibri" w:eastAsia="Calibri" w:hAnsi="Calibri"/>
      <w:sz w:val="22"/>
      <w:szCs w:val="22"/>
      <w:lang w:eastAsia="en-US"/>
    </w:rPr>
  </w:style>
  <w:style w:type="paragraph" w:customStyle="1" w:styleId="prj1">
    <w:name w:val="prj1"/>
    <w:basedOn w:val="a"/>
    <w:pPr>
      <w:pBdr>
        <w:top w:val="single" w:sz="4" w:space="0" w:color="B1BBCC"/>
        <w:left w:val="single" w:sz="4" w:space="0" w:color="B1BBCC"/>
        <w:bottom w:val="single" w:sz="4" w:space="0" w:color="B1BBCC"/>
        <w:right w:val="single" w:sz="4" w:space="0" w:color="B1BBCC"/>
      </w:pBdr>
      <w:spacing w:before="100" w:beforeAutospacing="1" w:after="100" w:afterAutospacing="1"/>
    </w:pPr>
    <w:rPr>
      <w:rFonts w:ascii="Calibri" w:hAnsi="Calibri" w:cs="Calibri"/>
      <w:sz w:val="18"/>
      <w:szCs w:val="18"/>
    </w:rPr>
  </w:style>
  <w:style w:type="character" w:customStyle="1" w:styleId="translation">
    <w:name w:val="translation"/>
    <w:basedOn w:val="a0"/>
  </w:style>
  <w:style w:type="character" w:customStyle="1" w:styleId="alt-edited">
    <w:name w:val="alt-edited"/>
    <w:basedOn w:val="a0"/>
  </w:style>
  <w:style w:type="character" w:customStyle="1" w:styleId="afe">
    <w:name w:val="Подзаголовок Знак"/>
    <w:basedOn w:val="a0"/>
    <w:link w:val="afd"/>
    <w:rPr>
      <w:rFonts w:asciiTheme="minorHAnsi" w:eastAsiaTheme="minorEastAsia" w:hAnsiTheme="minorHAnsi" w:cstheme="minorBidi"/>
      <w:color w:val="595959" w:themeColor="text1" w:themeTint="A6"/>
      <w:spacing w:val="15"/>
      <w:sz w:val="22"/>
      <w:lang w:val="ru-RU" w:eastAsia="ru-RU"/>
    </w:rPr>
  </w:style>
  <w:style w:type="paragraph" w:styleId="aff3">
    <w:name w:val="No Spacing"/>
    <w:uiPriority w:val="1"/>
    <w:qFormat/>
    <w:pPr>
      <w:jc w:val="both"/>
    </w:pPr>
    <w:rPr>
      <w:rFonts w:eastAsia="Times New Roman"/>
      <w:sz w:val="24"/>
    </w:rPr>
  </w:style>
  <w:style w:type="character" w:customStyle="1" w:styleId="rvts0">
    <w:name w:val="rvts0"/>
    <w:basedOn w:val="a0"/>
  </w:style>
  <w:style w:type="character" w:customStyle="1" w:styleId="HTML2">
    <w:name w:val="Стандартный HTML Знак"/>
    <w:basedOn w:val="a0"/>
    <w:link w:val="HTML1"/>
    <w:rPr>
      <w:rFonts w:ascii="Courier New" w:eastAsia="Times New Roman" w:hAnsi="Courier New" w:cs="Courier New"/>
      <w:sz w:val="20"/>
      <w:szCs w:val="20"/>
      <w:lang w:eastAsia="uk-UA"/>
    </w:rPr>
  </w:style>
  <w:style w:type="paragraph" w:customStyle="1" w:styleId="15">
    <w:name w:val="Стиль1"/>
    <w:basedOn w:val="a"/>
    <w:link w:val="16"/>
    <w:qFormat/>
    <w:pPr>
      <w:spacing w:after="0"/>
      <w:ind w:firstLine="708"/>
    </w:pPr>
    <w:rPr>
      <w:szCs w:val="28"/>
      <w:lang w:val="uk-UA"/>
    </w:rPr>
  </w:style>
  <w:style w:type="character" w:customStyle="1" w:styleId="16">
    <w:name w:val="Стиль1 Знак"/>
    <w:basedOn w:val="a0"/>
    <w:link w:val="15"/>
    <w:rPr>
      <w:rFonts w:eastAsia="Times New Roman"/>
      <w:szCs w:val="28"/>
      <w:lang w:eastAsia="ru-RU"/>
    </w:rPr>
  </w:style>
  <w:style w:type="paragraph" w:customStyle="1" w:styleId="Left-Credit">
    <w:name w:val="Left-Credit"/>
    <w:basedOn w:val="a"/>
    <w:next w:val="a"/>
    <w:qFormat/>
    <w:pPr>
      <w:spacing w:before="40" w:after="40"/>
      <w:jc w:val="left"/>
    </w:pPr>
    <w:rPr>
      <w:rFonts w:ascii="Gill Sans MT" w:eastAsia="MS Mincho" w:hAnsi="Gill Sans MT" w:cs="GillSansMTStd-Book"/>
      <w:caps/>
      <w:color w:val="7F7F7F"/>
      <w:sz w:val="12"/>
      <w:szCs w:val="12"/>
      <w:lang w:val="en-US" w:eastAsia="en-US"/>
    </w:rPr>
  </w:style>
  <w:style w:type="paragraph" w:customStyle="1" w:styleId="Disclaimer">
    <w:name w:val="Disclaimer"/>
    <w:basedOn w:val="a"/>
    <w:link w:val="DisclaimerChar"/>
    <w:pPr>
      <w:spacing w:after="160"/>
    </w:pPr>
    <w:rPr>
      <w:rFonts w:ascii="Gill Sans" w:eastAsia="Batang" w:hAnsi="Gill Sans"/>
      <w:sz w:val="18"/>
      <w:szCs w:val="24"/>
      <w:lang w:val="en-US" w:eastAsia="en-US"/>
    </w:rPr>
  </w:style>
  <w:style w:type="character" w:customStyle="1" w:styleId="DisclaimerChar">
    <w:name w:val="Disclaimer Char"/>
    <w:link w:val="Disclaimer"/>
    <w:rPr>
      <w:rFonts w:ascii="Gill Sans" w:eastAsia="Batang" w:hAnsi="Gill Sans"/>
      <w:sz w:val="18"/>
      <w:szCs w:val="24"/>
      <w:lang w:val="en-US"/>
    </w:rPr>
  </w:style>
  <w:style w:type="paragraph" w:customStyle="1" w:styleId="TitleSecondLine">
    <w:name w:val="Title Second Line"/>
    <w:basedOn w:val="a"/>
    <w:pPr>
      <w:keepNext/>
      <w:keepLines/>
      <w:suppressAutoHyphens/>
      <w:spacing w:after="160"/>
    </w:pPr>
    <w:rPr>
      <w:rFonts w:ascii="Gill Sans" w:hAnsi="Gill Sans" w:cs="Arial"/>
      <w:caps/>
      <w:kern w:val="32"/>
      <w:sz w:val="36"/>
      <w:szCs w:val="72"/>
      <w:lang w:val="en-US" w:eastAsia="en-US"/>
    </w:rPr>
  </w:style>
  <w:style w:type="paragraph" w:styleId="aff4">
    <w:name w:val="Intense Quote"/>
    <w:basedOn w:val="a"/>
    <w:next w:val="a"/>
    <w:link w:val="aff5"/>
    <w:uiPriority w:val="30"/>
    <w:qFormat/>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HAnsi" w:hAnsiTheme="minorHAnsi" w:cstheme="minorBidi"/>
      <w:i/>
      <w:iCs/>
      <w:color w:val="5B9BD5" w:themeColor="accent1"/>
      <w:sz w:val="22"/>
      <w:szCs w:val="22"/>
      <w:lang w:val="uk-UA" w:eastAsia="en-US"/>
    </w:rPr>
  </w:style>
  <w:style w:type="character" w:customStyle="1" w:styleId="aff5">
    <w:name w:val="Выделенная цитата Знак"/>
    <w:basedOn w:val="a0"/>
    <w:link w:val="aff4"/>
    <w:uiPriority w:val="30"/>
    <w:rPr>
      <w:rFonts w:asciiTheme="minorHAnsi" w:hAnsiTheme="minorHAnsi" w:cstheme="minorBidi"/>
      <w:i/>
      <w:iCs/>
      <w:color w:val="5B9BD5" w:themeColor="accent1"/>
      <w:sz w:val="22"/>
    </w:rPr>
  </w:style>
  <w:style w:type="character" w:customStyle="1" w:styleId="aff1">
    <w:name w:val="Заголовок Знак"/>
    <w:basedOn w:val="a0"/>
    <w:link w:val="aff0"/>
    <w:rPr>
      <w:rFonts w:asciiTheme="majorHAnsi" w:eastAsiaTheme="majorEastAsia" w:hAnsiTheme="majorHAnsi" w:cstheme="majorBidi"/>
      <w:spacing w:val="-10"/>
      <w:kern w:val="28"/>
      <w:sz w:val="56"/>
      <w:szCs w:val="56"/>
      <w:lang w:val="ru-RU" w:eastAsia="ru-RU"/>
    </w:rPr>
  </w:style>
  <w:style w:type="paragraph" w:customStyle="1" w:styleId="17">
    <w:name w:val="Рецензия1"/>
    <w:hidden/>
    <w:uiPriority w:val="99"/>
    <w:semiHidden/>
    <w:rPr>
      <w:rFonts w:asciiTheme="minorHAnsi" w:hAnsiTheme="minorHAnsi" w:cstheme="minorBidi"/>
      <w:sz w:val="22"/>
      <w:szCs w:val="22"/>
      <w:lang w:val="uk-UA" w:eastAsia="en-US"/>
    </w:rPr>
  </w:style>
  <w:style w:type="paragraph" w:customStyle="1" w:styleId="aff6">
    <w:name w:val="Знак Знак Знак Знак Знак Знак Знак"/>
    <w:basedOn w:val="a"/>
    <w:pPr>
      <w:spacing w:after="0"/>
      <w:jc w:val="left"/>
    </w:pPr>
    <w:rPr>
      <w:rFonts w:ascii="Verdana" w:hAnsi="Verdana"/>
      <w:sz w:val="20"/>
      <w:lang w:val="en-US" w:eastAsia="en-US"/>
    </w:rPr>
  </w:style>
  <w:style w:type="character" w:customStyle="1" w:styleId="32">
    <w:name w:val="Основной текст 3 Знак"/>
    <w:basedOn w:val="a0"/>
    <w:link w:val="31"/>
    <w:rPr>
      <w:rFonts w:eastAsia="Times New Roman"/>
      <w:szCs w:val="20"/>
      <w:lang w:eastAsia="ru-RU"/>
    </w:rPr>
  </w:style>
  <w:style w:type="character" w:customStyle="1" w:styleId="title-min">
    <w:name w:val="title-min"/>
    <w:basedOn w:val="a0"/>
  </w:style>
  <w:style w:type="paragraph" w:customStyle="1" w:styleId="18">
    <w:name w:val="Текст1"/>
    <w:basedOn w:val="a"/>
    <w:pPr>
      <w:suppressAutoHyphens/>
      <w:spacing w:after="0"/>
      <w:jc w:val="left"/>
    </w:pPr>
    <w:rPr>
      <w:rFonts w:ascii="Courier New" w:hAnsi="Courier New" w:cs="Courier New"/>
      <w:sz w:val="20"/>
      <w:lang w:eastAsia="zh-CN"/>
    </w:rPr>
  </w:style>
  <w:style w:type="character" w:customStyle="1" w:styleId="19">
    <w:name w:val="Сильное выделение1"/>
    <w:basedOn w:val="a0"/>
    <w:uiPriority w:val="21"/>
    <w:qFormat/>
    <w:rPr>
      <w:i/>
      <w:iCs/>
      <w:color w:val="5B9BD5" w:themeColor="accent1"/>
    </w:rPr>
  </w:style>
  <w:style w:type="paragraph" w:customStyle="1" w:styleId="Semtxt">
    <w:name w:val="Sem_txt"/>
    <w:basedOn w:val="a"/>
    <w:qFormat/>
    <w:pPr>
      <w:spacing w:before="120"/>
      <w:ind w:firstLine="284"/>
    </w:pPr>
    <w:rPr>
      <w:sz w:val="24"/>
      <w:szCs w:val="24"/>
      <w:lang w:val="uk-UA" w:eastAsia="uk-UA"/>
    </w:rPr>
  </w:style>
  <w:style w:type="paragraph" w:customStyle="1" w:styleId="aff7">
    <w:name w:val="Стиль"/>
    <w:pPr>
      <w:widowControl w:val="0"/>
      <w:autoSpaceDE w:val="0"/>
      <w:autoSpaceDN w:val="0"/>
      <w:adjustRightInd w:val="0"/>
    </w:pPr>
    <w:rPr>
      <w:rFonts w:eastAsia="Times New Roman"/>
      <w:sz w:val="24"/>
      <w:szCs w:val="24"/>
    </w:rPr>
  </w:style>
  <w:style w:type="character" w:customStyle="1" w:styleId="rvts9">
    <w:name w:val="rvts9"/>
    <w:basedOn w:val="a0"/>
  </w:style>
  <w:style w:type="character" w:customStyle="1" w:styleId="36">
    <w:name w:val="Основной текст (3)"/>
    <w:basedOn w:val="a0"/>
    <w:rPr>
      <w:rFonts w:ascii="Times New Roman" w:eastAsia="Times New Roman" w:hAnsi="Times New Roman" w:cs="Times New Roman"/>
      <w:b/>
      <w:bCs/>
      <w:color w:val="000000"/>
      <w:spacing w:val="6"/>
      <w:w w:val="100"/>
      <w:position w:val="0"/>
      <w:sz w:val="24"/>
      <w:szCs w:val="24"/>
      <w:u w:val="none"/>
      <w:lang w:val="uk-UA" w:eastAsia="uk-UA" w:bidi="uk-UA"/>
    </w:rPr>
  </w:style>
  <w:style w:type="character" w:customStyle="1" w:styleId="aff8">
    <w:name w:val="Основной текст_"/>
    <w:basedOn w:val="a0"/>
    <w:link w:val="42"/>
    <w:rPr>
      <w:spacing w:val="6"/>
      <w:shd w:val="clear" w:color="auto" w:fill="FFFFFF"/>
    </w:rPr>
  </w:style>
  <w:style w:type="paragraph" w:customStyle="1" w:styleId="42">
    <w:name w:val="Основной текст4"/>
    <w:basedOn w:val="a"/>
    <w:link w:val="aff8"/>
    <w:pPr>
      <w:widowControl w:val="0"/>
      <w:shd w:val="clear" w:color="auto" w:fill="FFFFFF"/>
      <w:spacing w:after="0" w:line="317" w:lineRule="exact"/>
      <w:ind w:hanging="700"/>
    </w:pPr>
    <w:rPr>
      <w:rFonts w:eastAsiaTheme="minorHAnsi"/>
      <w:spacing w:val="6"/>
      <w:szCs w:val="22"/>
      <w:lang w:val="uk-UA" w:eastAsia="en-US"/>
    </w:rPr>
  </w:style>
  <w:style w:type="character" w:customStyle="1" w:styleId="1a">
    <w:name w:val="Основной текст1"/>
    <w:basedOn w:val="aff8"/>
    <w:rPr>
      <w:color w:val="000000"/>
      <w:spacing w:val="6"/>
      <w:w w:val="100"/>
      <w:position w:val="0"/>
      <w:sz w:val="24"/>
      <w:szCs w:val="24"/>
      <w:shd w:val="clear" w:color="auto" w:fill="FFFFFF"/>
      <w:lang w:val="uk-UA" w:eastAsia="uk-UA" w:bidi="uk-UA"/>
    </w:rPr>
  </w:style>
  <w:style w:type="character" w:customStyle="1" w:styleId="1b">
    <w:name w:val="Заголовок №1"/>
    <w:basedOn w:val="a0"/>
    <w:rPr>
      <w:rFonts w:ascii="Times New Roman" w:eastAsia="Times New Roman" w:hAnsi="Times New Roman" w:cs="Times New Roman"/>
      <w:b/>
      <w:bCs/>
      <w:color w:val="000000"/>
      <w:spacing w:val="6"/>
      <w:w w:val="100"/>
      <w:position w:val="0"/>
      <w:sz w:val="24"/>
      <w:szCs w:val="24"/>
      <w:u w:val="none"/>
      <w:lang w:val="uk-UA" w:eastAsia="uk-UA" w:bidi="uk-UA"/>
    </w:rPr>
  </w:style>
  <w:style w:type="character" w:customStyle="1" w:styleId="25">
    <w:name w:val="Основной текст2"/>
    <w:basedOn w:val="aff8"/>
    <w:rPr>
      <w:color w:val="000000"/>
      <w:spacing w:val="6"/>
      <w:w w:val="100"/>
      <w:position w:val="0"/>
      <w:sz w:val="24"/>
      <w:szCs w:val="24"/>
      <w:u w:val="single"/>
      <w:shd w:val="clear" w:color="auto" w:fill="FFFFFF"/>
      <w:lang w:val="uk-UA" w:eastAsia="uk-UA" w:bidi="uk-UA"/>
    </w:rPr>
  </w:style>
  <w:style w:type="character" w:customStyle="1" w:styleId="37">
    <w:name w:val="Основной текст3"/>
    <w:basedOn w:val="aff8"/>
    <w:rPr>
      <w:color w:val="000000"/>
      <w:spacing w:val="6"/>
      <w:w w:val="100"/>
      <w:position w:val="0"/>
      <w:sz w:val="24"/>
      <w:szCs w:val="24"/>
      <w:u w:val="none"/>
      <w:shd w:val="clear" w:color="auto" w:fill="FFFFFF"/>
      <w:lang w:val="uk-UA" w:eastAsia="uk-UA" w:bidi="uk-UA"/>
    </w:rPr>
  </w:style>
  <w:style w:type="character" w:customStyle="1" w:styleId="26">
    <w:name w:val="Основной текст (2)"/>
    <w:basedOn w:val="a0"/>
    <w:rPr>
      <w:rFonts w:ascii="Times New Roman" w:eastAsia="Times New Roman" w:hAnsi="Times New Roman" w:cs="Times New Roman"/>
      <w:b/>
      <w:bCs/>
      <w:color w:val="000000"/>
      <w:spacing w:val="5"/>
      <w:w w:val="100"/>
      <w:position w:val="0"/>
      <w:sz w:val="22"/>
      <w:szCs w:val="22"/>
      <w:u w:val="none"/>
      <w:lang w:val="uk-UA" w:eastAsia="uk-UA" w:bidi="uk-UA"/>
    </w:rPr>
  </w:style>
  <w:style w:type="character" w:customStyle="1" w:styleId="Candara115pt0pt">
    <w:name w:val="Основной текст + Candara;11;5 pt;Интервал 0 pt"/>
    <w:basedOn w:val="aff8"/>
    <w:rPr>
      <w:rFonts w:ascii="Candara" w:eastAsia="Candara" w:hAnsi="Candara" w:cs="Candara"/>
      <w:color w:val="000000"/>
      <w:spacing w:val="0"/>
      <w:w w:val="100"/>
      <w:position w:val="0"/>
      <w:sz w:val="23"/>
      <w:szCs w:val="23"/>
      <w:u w:val="none"/>
      <w:shd w:val="clear" w:color="auto" w:fill="FFFFFF"/>
      <w:lang w:val="uk-UA" w:eastAsia="uk-UA" w:bidi="uk-UA"/>
    </w:rPr>
  </w:style>
  <w:style w:type="character" w:customStyle="1" w:styleId="38">
    <w:name w:val="Основной текст (3)_"/>
    <w:basedOn w:val="a0"/>
    <w:rPr>
      <w:rFonts w:ascii="Times New Roman" w:eastAsia="Times New Roman" w:hAnsi="Times New Roman" w:cs="Times New Roman"/>
      <w:b/>
      <w:bCs/>
      <w:spacing w:val="10"/>
      <w:sz w:val="23"/>
      <w:szCs w:val="23"/>
      <w:shd w:val="clear" w:color="auto" w:fill="FFFFFF"/>
    </w:rPr>
  </w:style>
  <w:style w:type="character" w:customStyle="1" w:styleId="52">
    <w:name w:val="Основной текст (5)_"/>
    <w:basedOn w:val="a0"/>
    <w:link w:val="53"/>
    <w:rPr>
      <w:b/>
      <w:bCs/>
      <w:spacing w:val="3"/>
      <w:sz w:val="17"/>
      <w:szCs w:val="17"/>
      <w:shd w:val="clear" w:color="auto" w:fill="FFFFFF"/>
    </w:rPr>
  </w:style>
  <w:style w:type="paragraph" w:customStyle="1" w:styleId="53">
    <w:name w:val="Основной текст (5)"/>
    <w:basedOn w:val="a"/>
    <w:link w:val="52"/>
    <w:pPr>
      <w:widowControl w:val="0"/>
      <w:shd w:val="clear" w:color="auto" w:fill="FFFFFF"/>
      <w:spacing w:before="180" w:line="0" w:lineRule="atLeast"/>
      <w:jc w:val="left"/>
    </w:pPr>
    <w:rPr>
      <w:rFonts w:eastAsiaTheme="minorHAnsi"/>
      <w:b/>
      <w:bCs/>
      <w:spacing w:val="3"/>
      <w:sz w:val="17"/>
      <w:szCs w:val="17"/>
      <w:lang w:val="uk-UA" w:eastAsia="en-US"/>
    </w:rPr>
  </w:style>
  <w:style w:type="character" w:customStyle="1" w:styleId="aff9">
    <w:name w:val="Сноска_"/>
    <w:basedOn w:val="a0"/>
    <w:rPr>
      <w:rFonts w:ascii="Times New Roman" w:eastAsia="Times New Roman" w:hAnsi="Times New Roman" w:cs="Times New Roman"/>
      <w:spacing w:val="3"/>
      <w:sz w:val="17"/>
      <w:szCs w:val="17"/>
      <w:u w:val="none"/>
    </w:rPr>
  </w:style>
  <w:style w:type="character" w:customStyle="1" w:styleId="affa">
    <w:name w:val="Сноска"/>
    <w:basedOn w:val="aff9"/>
    <w:rPr>
      <w:rFonts w:ascii="Times New Roman" w:eastAsia="Times New Roman" w:hAnsi="Times New Roman" w:cs="Times New Roman"/>
      <w:color w:val="000000"/>
      <w:spacing w:val="3"/>
      <w:w w:val="100"/>
      <w:position w:val="0"/>
      <w:sz w:val="17"/>
      <w:szCs w:val="17"/>
      <w:u w:val="single"/>
      <w:lang w:val="uk-UA" w:eastAsia="uk-UA" w:bidi="uk-UA"/>
    </w:rPr>
  </w:style>
  <w:style w:type="character" w:customStyle="1" w:styleId="80">
    <w:name w:val="Основной текст (8)_"/>
    <w:basedOn w:val="a0"/>
    <w:link w:val="81"/>
    <w:rPr>
      <w:spacing w:val="3"/>
      <w:sz w:val="10"/>
      <w:szCs w:val="10"/>
      <w:shd w:val="clear" w:color="auto" w:fill="FFFFFF"/>
    </w:rPr>
  </w:style>
  <w:style w:type="paragraph" w:customStyle="1" w:styleId="81">
    <w:name w:val="Основной текст (8)"/>
    <w:basedOn w:val="a"/>
    <w:link w:val="80"/>
    <w:pPr>
      <w:widowControl w:val="0"/>
      <w:shd w:val="clear" w:color="auto" w:fill="FFFFFF"/>
      <w:spacing w:after="0" w:line="226" w:lineRule="exact"/>
      <w:jc w:val="left"/>
    </w:pPr>
    <w:rPr>
      <w:rFonts w:eastAsiaTheme="minorHAnsi"/>
      <w:spacing w:val="3"/>
      <w:sz w:val="10"/>
      <w:szCs w:val="10"/>
      <w:lang w:val="uk-UA" w:eastAsia="en-US"/>
    </w:rPr>
  </w:style>
  <w:style w:type="character" w:customStyle="1" w:styleId="22">
    <w:name w:val="Основной текст 2 Знак"/>
    <w:basedOn w:val="a0"/>
    <w:link w:val="21"/>
    <w:rPr>
      <w:rFonts w:eastAsia="Times New Roman"/>
      <w:i/>
      <w:sz w:val="22"/>
      <w:szCs w:val="20"/>
      <w:lang w:val="ru-RU" w:eastAsia="ru-RU"/>
    </w:rPr>
  </w:style>
  <w:style w:type="character" w:customStyle="1" w:styleId="affb">
    <w:name w:val="Абзац списка Знак"/>
    <w:uiPriority w:val="34"/>
    <w:qFormat/>
    <w:rPr>
      <w:sz w:val="28"/>
    </w:rPr>
  </w:style>
  <w:style w:type="paragraph" w:customStyle="1" w:styleId="affc">
    <w:name w:val="Базовий"/>
    <w:pPr>
      <w:tabs>
        <w:tab w:val="left" w:pos="708"/>
      </w:tabs>
      <w:suppressAutoHyphens/>
      <w:spacing w:after="200" w:line="276" w:lineRule="auto"/>
    </w:pPr>
    <w:rPr>
      <w:rFonts w:ascii="Calibri" w:eastAsia="SimSun" w:hAnsi="Calibri" w:cstheme="minorBidi"/>
      <w:color w:val="00000A"/>
      <w:sz w:val="22"/>
      <w:szCs w:val="22"/>
    </w:rPr>
  </w:style>
  <w:style w:type="paragraph" w:customStyle="1" w:styleId="70">
    <w:name w:val="Обычный7"/>
    <w:rPr>
      <w:rFonts w:eastAsia="Times New Roman"/>
    </w:rPr>
  </w:style>
  <w:style w:type="paragraph" w:customStyle="1" w:styleId="docdata">
    <w:name w:val="docdata"/>
    <w:basedOn w:val="a"/>
    <w:pPr>
      <w:spacing w:before="100" w:beforeAutospacing="1" w:after="100" w:afterAutospacing="1"/>
      <w:ind w:firstLine="0"/>
      <w:jc w:val="left"/>
    </w:pPr>
    <w:rPr>
      <w:sz w:val="24"/>
      <w:szCs w:val="24"/>
      <w:lang w:val="zh-CN" w:eastAsia="en-GB"/>
    </w:rPr>
  </w:style>
  <w:style w:type="paragraph" w:customStyle="1" w:styleId="1c">
    <w:name w:val="Обычный1"/>
    <w:rPr>
      <w:rFonts w:eastAsia="Times New Roman"/>
    </w:rPr>
  </w:style>
  <w:style w:type="character" w:customStyle="1" w:styleId="rvts7">
    <w:name w:val="rvts7"/>
    <w:basedOn w:val="a0"/>
    <w:rsid w:val="00A14C14"/>
  </w:style>
  <w:style w:type="paragraph" w:styleId="affd">
    <w:name w:val="Revision"/>
    <w:hidden/>
    <w:uiPriority w:val="99"/>
    <w:semiHidden/>
    <w:rsid w:val="00BE6EFF"/>
    <w:rPr>
      <w:rFonts w:eastAsia="Times New Roman"/>
      <w:sz w:val="28"/>
    </w:rPr>
  </w:style>
  <w:style w:type="character" w:customStyle="1" w:styleId="FontStyle15">
    <w:name w:val="Font Style15"/>
    <w:rsid w:val="00570901"/>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1CF480-3704-40EA-B7F7-A66337F7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10063</Words>
  <Characters>5737</Characters>
  <Application>Microsoft Office Word</Application>
  <DocSecurity>0</DocSecurity>
  <Lines>47</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Hoja Rami</dc:creator>
  <cp:lastModifiedBy>Invest</cp:lastModifiedBy>
  <cp:revision>15</cp:revision>
  <cp:lastPrinted>2021-09-21T13:55:00Z</cp:lastPrinted>
  <dcterms:created xsi:type="dcterms:W3CDTF">2021-09-20T08:16:00Z</dcterms:created>
  <dcterms:modified xsi:type="dcterms:W3CDTF">2021-09-24T06:26:00Z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1033-11.2.0.10101</vt:lpwstr>
  </property>
</Properties>
</file>